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F088" w14:textId="77777777" w:rsidR="00DB0A0B" w:rsidRPr="00076AB8" w:rsidRDefault="00DB0A0B" w:rsidP="006C62D2">
      <w:pPr>
        <w:rPr>
          <w:rFonts w:ascii="Georgia" w:hAnsi="Georgia" w:cs="Times New Roman"/>
          <w:sz w:val="22"/>
          <w:szCs w:val="22"/>
          <w:lang w:val="en-US"/>
        </w:rPr>
      </w:pPr>
    </w:p>
    <w:p w14:paraId="53025930" w14:textId="77777777" w:rsidR="002549BA" w:rsidRPr="00076AB8" w:rsidRDefault="00FF51A5" w:rsidP="004264B0">
      <w:pPr>
        <w:jc w:val="center"/>
        <w:rPr>
          <w:rFonts w:ascii="Georgia" w:hAnsi="Georgia" w:cs="Times New Roman"/>
          <w:sz w:val="22"/>
          <w:szCs w:val="22"/>
          <w:lang w:val="en-US"/>
        </w:rPr>
      </w:pPr>
      <w:r w:rsidRPr="00076AB8">
        <w:rPr>
          <w:rFonts w:ascii="Georgia" w:hAnsi="Georgia" w:cs="Times New Roman"/>
          <w:sz w:val="22"/>
          <w:szCs w:val="22"/>
          <w:lang w:val="en-US"/>
        </w:rPr>
        <w:t>TERMS OF REFERENCE</w:t>
      </w:r>
    </w:p>
    <w:p w14:paraId="3A284823" w14:textId="3DFF33CA" w:rsidR="002F4E3A" w:rsidRDefault="004264B0" w:rsidP="004264B0">
      <w:pPr>
        <w:ind w:firstLine="720"/>
        <w:rPr>
          <w:rFonts w:ascii="Georgia" w:hAnsi="Georgia" w:cs="Times New Roman"/>
          <w:sz w:val="22"/>
          <w:szCs w:val="22"/>
          <w:lang w:val="en-US"/>
        </w:rPr>
      </w:pPr>
      <w:r>
        <w:rPr>
          <w:rFonts w:ascii="Georgia" w:hAnsi="Georgia" w:cs="Times New Roman"/>
          <w:sz w:val="22"/>
          <w:szCs w:val="22"/>
          <w:lang w:val="en-US"/>
        </w:rPr>
        <w:t xml:space="preserve">                                                      </w:t>
      </w:r>
      <w:r w:rsidR="001800F3">
        <w:rPr>
          <w:rFonts w:ascii="Georgia" w:hAnsi="Georgia" w:cs="Times New Roman"/>
          <w:sz w:val="22"/>
          <w:szCs w:val="22"/>
          <w:lang w:val="en-US"/>
        </w:rPr>
        <w:t xml:space="preserve">  VIDEO EDITOR</w:t>
      </w:r>
    </w:p>
    <w:p w14:paraId="1C2460BB" w14:textId="4082DCCA" w:rsidR="00D55022" w:rsidRPr="00076AB8" w:rsidRDefault="002F4E3A" w:rsidP="004264B0">
      <w:pPr>
        <w:ind w:firstLine="720"/>
        <w:jc w:val="center"/>
        <w:rPr>
          <w:rFonts w:ascii="Georgia" w:hAnsi="Georgia" w:cs="Times New Roman"/>
          <w:sz w:val="22"/>
          <w:szCs w:val="22"/>
          <w:lang w:val="en-US"/>
        </w:rPr>
      </w:pPr>
      <w:r>
        <w:rPr>
          <w:rFonts w:ascii="Georgia" w:hAnsi="Georgia" w:cs="Times New Roman"/>
          <w:sz w:val="22"/>
          <w:szCs w:val="22"/>
          <w:lang w:val="en-US"/>
        </w:rPr>
        <w:t>SHORT-TERM CONSULTANCY</w:t>
      </w:r>
    </w:p>
    <w:p w14:paraId="3A9F94B1" w14:textId="77777777" w:rsidR="00FD335C" w:rsidRPr="00076AB8" w:rsidRDefault="00FF51A5" w:rsidP="004264B0">
      <w:pPr>
        <w:jc w:val="center"/>
        <w:rPr>
          <w:rFonts w:ascii="Georgia" w:hAnsi="Georgia" w:cs="Times New Roman"/>
          <w:sz w:val="22"/>
          <w:szCs w:val="22"/>
          <w:lang w:val="en-US"/>
        </w:rPr>
      </w:pPr>
      <w:r w:rsidRPr="00076AB8">
        <w:rPr>
          <w:rFonts w:ascii="Georgia" w:hAnsi="Georgia" w:cs="Times New Roman"/>
          <w:sz w:val="22"/>
          <w:szCs w:val="22"/>
          <w:lang w:val="en-US"/>
        </w:rPr>
        <w:t>CENTER FOR COMMUNICATION PROGRAMS PAKISTAN</w:t>
      </w:r>
    </w:p>
    <w:p w14:paraId="17180AF7" w14:textId="77777777" w:rsidR="008D22C1" w:rsidRPr="00076AB8" w:rsidRDefault="008D22C1" w:rsidP="004264B0">
      <w:pPr>
        <w:jc w:val="center"/>
        <w:rPr>
          <w:rFonts w:ascii="Georgia" w:hAnsi="Georgia" w:cs="Times New Roman"/>
          <w:sz w:val="22"/>
          <w:szCs w:val="22"/>
          <w:lang w:val="en-US"/>
        </w:rPr>
      </w:pPr>
    </w:p>
    <w:p w14:paraId="10697635" w14:textId="77777777" w:rsidR="00FD335C" w:rsidRPr="00076AB8" w:rsidRDefault="00FD335C">
      <w:pPr>
        <w:rPr>
          <w:rFonts w:ascii="Georgia" w:hAnsi="Georgia" w:cs="Times New Roman"/>
          <w:b/>
          <w:sz w:val="22"/>
          <w:szCs w:val="22"/>
          <w:lang w:val="en-US"/>
        </w:rPr>
      </w:pPr>
      <w:r w:rsidRPr="00076AB8">
        <w:rPr>
          <w:rFonts w:ascii="Georgia" w:hAnsi="Georgia" w:cs="Times New Roman"/>
          <w:b/>
          <w:sz w:val="22"/>
          <w:szCs w:val="22"/>
          <w:lang w:val="en-US"/>
        </w:rPr>
        <w:t>INTRODUCTION:</w:t>
      </w:r>
    </w:p>
    <w:p w14:paraId="38E885E1" w14:textId="77777777" w:rsidR="008D22C1" w:rsidRPr="00076AB8" w:rsidRDefault="008D22C1">
      <w:pPr>
        <w:rPr>
          <w:rFonts w:ascii="Georgia" w:hAnsi="Georgia" w:cs="Times New Roman"/>
          <w:sz w:val="22"/>
          <w:szCs w:val="22"/>
          <w:lang w:val="en-US"/>
        </w:rPr>
      </w:pPr>
    </w:p>
    <w:p w14:paraId="4B64CC2C" w14:textId="204C7E84" w:rsidR="00FD335C" w:rsidRPr="00076AB8" w:rsidRDefault="00D30BD1" w:rsidP="00FD335C">
      <w:pPr>
        <w:rPr>
          <w:rFonts w:ascii="Georgia" w:hAnsi="Georgia" w:cs="Times New Roman"/>
          <w:sz w:val="22"/>
          <w:szCs w:val="22"/>
          <w:lang w:val="en-US"/>
        </w:rPr>
      </w:pPr>
      <w:r w:rsidRPr="00076AB8">
        <w:rPr>
          <w:rFonts w:ascii="Georgia" w:hAnsi="Georgia" w:cs="Times New Roman"/>
          <w:sz w:val="22"/>
          <w:szCs w:val="22"/>
        </w:rPr>
        <w:t>Center for Communication Programs Pakistan</w:t>
      </w:r>
      <w:r w:rsidR="00301AF9" w:rsidRPr="00076AB8">
        <w:rPr>
          <w:rFonts w:ascii="Georgia" w:hAnsi="Georgia" w:cs="Times New Roman"/>
          <w:sz w:val="22"/>
          <w:szCs w:val="22"/>
        </w:rPr>
        <w:t xml:space="preserve"> </w:t>
      </w:r>
      <w:r w:rsidR="00FF51A5" w:rsidRPr="00076AB8">
        <w:rPr>
          <w:rFonts w:ascii="Georgia" w:hAnsi="Georgia" w:cs="Times New Roman"/>
          <w:sz w:val="22"/>
          <w:szCs w:val="22"/>
        </w:rPr>
        <w:t xml:space="preserve">(Center) </w:t>
      </w:r>
      <w:r w:rsidRPr="00076AB8">
        <w:rPr>
          <w:rFonts w:ascii="Georgia" w:hAnsi="Georgia" w:cs="Times New Roman"/>
          <w:sz w:val="22"/>
          <w:szCs w:val="22"/>
        </w:rPr>
        <w:t xml:space="preserve">is </w:t>
      </w:r>
      <w:r w:rsidR="00FF51A5" w:rsidRPr="00076AB8">
        <w:rPr>
          <w:rFonts w:ascii="Georgia" w:hAnsi="Georgia" w:cs="Times New Roman"/>
          <w:sz w:val="22"/>
          <w:szCs w:val="22"/>
        </w:rPr>
        <w:t>a non</w:t>
      </w:r>
      <w:r w:rsidR="00F84D60">
        <w:rPr>
          <w:rFonts w:ascii="Georgia" w:hAnsi="Georgia" w:cs="Times New Roman"/>
          <w:sz w:val="22"/>
          <w:szCs w:val="22"/>
        </w:rPr>
        <w:t>-</w:t>
      </w:r>
      <w:r w:rsidR="00FF51A5" w:rsidRPr="00076AB8">
        <w:rPr>
          <w:rFonts w:ascii="Georgia" w:hAnsi="Georgia" w:cs="Times New Roman"/>
          <w:sz w:val="22"/>
          <w:szCs w:val="22"/>
        </w:rPr>
        <w:t xml:space="preserve">governmental organization based in Islamabad and </w:t>
      </w:r>
      <w:r w:rsidRPr="00076AB8">
        <w:rPr>
          <w:rFonts w:ascii="Georgia" w:hAnsi="Georgia" w:cs="Times New Roman"/>
          <w:sz w:val="22"/>
          <w:szCs w:val="22"/>
        </w:rPr>
        <w:t>dedicated exclusively to the study and practice of development</w:t>
      </w:r>
      <w:r w:rsidR="00FF51A5" w:rsidRPr="00076AB8">
        <w:rPr>
          <w:rFonts w:ascii="Georgia" w:hAnsi="Georgia" w:cs="Times New Roman"/>
          <w:sz w:val="22"/>
          <w:szCs w:val="22"/>
        </w:rPr>
        <w:t xml:space="preserve"> communication.</w:t>
      </w:r>
      <w:r w:rsidR="00301AF9" w:rsidRPr="00076AB8">
        <w:rPr>
          <w:rFonts w:ascii="Georgia" w:hAnsi="Georgia" w:cs="Times New Roman"/>
          <w:sz w:val="22"/>
          <w:szCs w:val="22"/>
        </w:rPr>
        <w:t xml:space="preserve"> </w:t>
      </w:r>
      <w:r w:rsidR="00FD335C" w:rsidRPr="00076AB8">
        <w:rPr>
          <w:rFonts w:ascii="Georgia" w:hAnsi="Georgia" w:cs="Times New Roman"/>
          <w:sz w:val="22"/>
          <w:szCs w:val="22"/>
          <w:lang w:val="en-US"/>
        </w:rPr>
        <w:t xml:space="preserve">Center </w:t>
      </w:r>
      <w:r w:rsidR="00FF51A5" w:rsidRPr="00076AB8">
        <w:rPr>
          <w:rFonts w:ascii="Georgia" w:hAnsi="Georgia" w:cs="Times New Roman"/>
          <w:sz w:val="22"/>
          <w:szCs w:val="22"/>
          <w:lang w:val="en-US"/>
        </w:rPr>
        <w:t>is providing support to Deutsche Gesellschaft fur Internationale</w:t>
      </w:r>
      <w:r w:rsidR="00301AF9" w:rsidRPr="00076AB8">
        <w:rPr>
          <w:rFonts w:ascii="Georgia" w:hAnsi="Georgia" w:cs="Times New Roman"/>
          <w:sz w:val="22"/>
          <w:szCs w:val="22"/>
          <w:lang w:val="en-US"/>
        </w:rPr>
        <w:t xml:space="preserve"> </w:t>
      </w:r>
      <w:r w:rsidR="00FF51A5" w:rsidRPr="00076AB8">
        <w:rPr>
          <w:rFonts w:ascii="Georgia" w:hAnsi="Georgia" w:cs="Times New Roman"/>
          <w:sz w:val="22"/>
          <w:szCs w:val="22"/>
          <w:lang w:val="en-US"/>
        </w:rPr>
        <w:t>Zusammenarbeit (GIZ) GmbH in implementation of the Support to Local Governance (LoGo) Programme.</w:t>
      </w:r>
      <w:r w:rsidR="00301AF9" w:rsidRPr="00076AB8">
        <w:rPr>
          <w:rFonts w:ascii="Georgia" w:hAnsi="Georgia" w:cs="Times New Roman"/>
          <w:sz w:val="22"/>
          <w:szCs w:val="22"/>
          <w:lang w:val="en-US"/>
        </w:rPr>
        <w:t xml:space="preserve"> </w:t>
      </w:r>
      <w:r w:rsidR="00FF51A5" w:rsidRPr="00076AB8">
        <w:rPr>
          <w:rFonts w:ascii="Georgia" w:hAnsi="Georgia" w:cs="Times New Roman"/>
          <w:sz w:val="22"/>
          <w:szCs w:val="22"/>
          <w:lang w:val="en-US"/>
        </w:rPr>
        <w:t>The LoGo</w:t>
      </w:r>
      <w:r w:rsidR="00301AF9" w:rsidRPr="00076AB8">
        <w:rPr>
          <w:rFonts w:ascii="Georgia" w:hAnsi="Georgia" w:cs="Times New Roman"/>
          <w:sz w:val="22"/>
          <w:szCs w:val="22"/>
          <w:lang w:val="en-US"/>
        </w:rPr>
        <w:t xml:space="preserve"> </w:t>
      </w:r>
      <w:r w:rsidR="00FF51A5" w:rsidRPr="00076AB8">
        <w:rPr>
          <w:rFonts w:ascii="Georgia" w:hAnsi="Georgia" w:cs="Times New Roman"/>
          <w:sz w:val="22"/>
          <w:szCs w:val="22"/>
          <w:lang w:val="en-US"/>
        </w:rPr>
        <w:t>Programme is aimed at improving service delivery by local governments in Khyber Pakhtunkhwa and in the Punjab. Center, more specifically, is working with the LoGo</w:t>
      </w:r>
      <w:r w:rsidR="00301AF9" w:rsidRPr="00076AB8">
        <w:rPr>
          <w:rFonts w:ascii="Georgia" w:hAnsi="Georgia" w:cs="Times New Roman"/>
          <w:sz w:val="22"/>
          <w:szCs w:val="22"/>
          <w:lang w:val="en-US"/>
        </w:rPr>
        <w:t xml:space="preserve"> </w:t>
      </w:r>
      <w:r w:rsidR="00FF51A5" w:rsidRPr="00076AB8">
        <w:rPr>
          <w:rFonts w:ascii="Georgia" w:hAnsi="Georgia" w:cs="Times New Roman"/>
          <w:sz w:val="22"/>
          <w:szCs w:val="22"/>
          <w:lang w:val="en-US"/>
        </w:rPr>
        <w:t xml:space="preserve">Programme’s result area State-Citizen Dialogue </w:t>
      </w:r>
      <w:r w:rsidR="00FD335C" w:rsidRPr="00076AB8">
        <w:rPr>
          <w:rFonts w:ascii="Georgia" w:hAnsi="Georgia" w:cs="Times New Roman"/>
          <w:sz w:val="22"/>
          <w:szCs w:val="22"/>
          <w:lang w:val="en-US"/>
        </w:rPr>
        <w:t xml:space="preserve">for development and implementation of a Communication for Development (C4D) Campaign to support citizen’s voices, rights and responsibilities in Pakistan. </w:t>
      </w:r>
      <w:r w:rsidR="00FF51A5" w:rsidRPr="00076AB8">
        <w:rPr>
          <w:rFonts w:ascii="Georgia" w:hAnsi="Georgia" w:cs="Times New Roman"/>
          <w:sz w:val="22"/>
          <w:szCs w:val="22"/>
          <w:lang w:val="en-US"/>
        </w:rPr>
        <w:t>Center has created</w:t>
      </w:r>
      <w:r w:rsidR="00301AF9" w:rsidRPr="00076AB8">
        <w:rPr>
          <w:rFonts w:ascii="Georgia" w:hAnsi="Georgia" w:cs="Times New Roman"/>
          <w:sz w:val="22"/>
          <w:szCs w:val="22"/>
          <w:lang w:val="en-US"/>
        </w:rPr>
        <w:t xml:space="preserve"> </w:t>
      </w:r>
      <w:r w:rsidR="00FF51A5" w:rsidRPr="00076AB8">
        <w:rPr>
          <w:rFonts w:ascii="Georgia" w:hAnsi="Georgia" w:cs="Times New Roman"/>
          <w:sz w:val="22"/>
          <w:szCs w:val="22"/>
          <w:lang w:val="en-US"/>
        </w:rPr>
        <w:t xml:space="preserve">a </w:t>
      </w:r>
      <w:r w:rsidR="00FD335C" w:rsidRPr="00076AB8">
        <w:rPr>
          <w:rFonts w:ascii="Georgia" w:hAnsi="Georgia" w:cs="Times New Roman"/>
          <w:sz w:val="22"/>
          <w:szCs w:val="22"/>
          <w:lang w:val="en-US"/>
        </w:rPr>
        <w:t xml:space="preserve">work package with the objective to increase knowledge and awareness about rights and responsibilities of an active citizenship through interventions based on cooperate design, visibility strategies, excellence in learning, Entertainment Education (EE), outreach and social mobilization, and civic education. </w:t>
      </w:r>
    </w:p>
    <w:p w14:paraId="74F9A01A" w14:textId="77777777" w:rsidR="001E0A4A" w:rsidRPr="00076AB8" w:rsidRDefault="001E0A4A">
      <w:pPr>
        <w:rPr>
          <w:rFonts w:ascii="Georgia" w:hAnsi="Georgia" w:cs="Times New Roman"/>
          <w:sz w:val="22"/>
          <w:szCs w:val="22"/>
          <w:lang w:val="en-US"/>
        </w:rPr>
      </w:pPr>
    </w:p>
    <w:p w14:paraId="278009C5" w14:textId="77777777" w:rsidR="001E0A4A" w:rsidRPr="00076AB8" w:rsidRDefault="001E0A4A" w:rsidP="001E0A4A">
      <w:pPr>
        <w:rPr>
          <w:rFonts w:ascii="Georgia" w:hAnsi="Georgia" w:cs="Times New Roman"/>
          <w:b/>
          <w:sz w:val="22"/>
          <w:szCs w:val="22"/>
          <w:lang w:val="en-US"/>
        </w:rPr>
      </w:pPr>
      <w:r w:rsidRPr="00076AB8">
        <w:rPr>
          <w:rFonts w:ascii="Georgia" w:hAnsi="Georgia" w:cs="Times New Roman"/>
          <w:b/>
          <w:sz w:val="22"/>
          <w:szCs w:val="22"/>
          <w:lang w:val="en-US"/>
        </w:rPr>
        <w:t>PURPOSE:</w:t>
      </w:r>
    </w:p>
    <w:p w14:paraId="76039C03" w14:textId="77777777" w:rsidR="009D1BAF" w:rsidRPr="00076AB8" w:rsidRDefault="009D1BAF">
      <w:pPr>
        <w:rPr>
          <w:rFonts w:ascii="Georgia" w:hAnsi="Georgia" w:cs="Times New Roman"/>
          <w:sz w:val="22"/>
          <w:szCs w:val="22"/>
        </w:rPr>
      </w:pPr>
    </w:p>
    <w:p w14:paraId="5524728D" w14:textId="5BDBB74D" w:rsidR="002F4E3A" w:rsidRDefault="00FD6B69" w:rsidP="00482805">
      <w:pPr>
        <w:jc w:val="both"/>
        <w:rPr>
          <w:rFonts w:ascii="Georgia" w:hAnsi="Georgia" w:cs="Times New Roman"/>
          <w:color w:val="000000" w:themeColor="text1"/>
          <w:sz w:val="22"/>
          <w:szCs w:val="22"/>
        </w:rPr>
      </w:pPr>
      <w:r w:rsidRPr="002871D1">
        <w:rPr>
          <w:rFonts w:ascii="Georgia" w:hAnsi="Georgia" w:cs="Times New Roman"/>
          <w:color w:val="000000" w:themeColor="text1"/>
          <w:sz w:val="22"/>
          <w:szCs w:val="22"/>
        </w:rPr>
        <w:t xml:space="preserve">The objective </w:t>
      </w:r>
      <w:r w:rsidR="003D188A" w:rsidRPr="002871D1">
        <w:rPr>
          <w:rFonts w:ascii="Georgia" w:hAnsi="Georgia" w:cs="Times New Roman"/>
          <w:color w:val="000000" w:themeColor="text1"/>
          <w:sz w:val="22"/>
          <w:szCs w:val="22"/>
        </w:rPr>
        <w:t xml:space="preserve">is to </w:t>
      </w:r>
      <w:r w:rsidR="00482805">
        <w:rPr>
          <w:rFonts w:ascii="Georgia" w:hAnsi="Georgia" w:cs="Times New Roman"/>
          <w:color w:val="000000" w:themeColor="text1"/>
          <w:sz w:val="22"/>
          <w:szCs w:val="22"/>
        </w:rPr>
        <w:t>engage a Video Edito</w:t>
      </w:r>
      <w:r w:rsidR="00A54362">
        <w:rPr>
          <w:rFonts w:ascii="Georgia" w:hAnsi="Georgia" w:cs="Times New Roman"/>
          <w:color w:val="000000" w:themeColor="text1"/>
          <w:sz w:val="22"/>
          <w:szCs w:val="22"/>
        </w:rPr>
        <w:t>r</w:t>
      </w:r>
      <w:r w:rsidR="00482805">
        <w:rPr>
          <w:rFonts w:ascii="Georgia" w:hAnsi="Georgia" w:cs="Times New Roman"/>
          <w:color w:val="000000" w:themeColor="text1"/>
          <w:sz w:val="22"/>
          <w:szCs w:val="22"/>
        </w:rPr>
        <w:t xml:space="preserve"> to assist in developing short PR videos </w:t>
      </w:r>
      <w:r w:rsidR="0053769C">
        <w:rPr>
          <w:rFonts w:ascii="Georgia" w:hAnsi="Georgia" w:cs="Times New Roman"/>
          <w:color w:val="000000" w:themeColor="text1"/>
          <w:sz w:val="22"/>
          <w:szCs w:val="22"/>
        </w:rPr>
        <w:t xml:space="preserve">and documenting theatre performances in Punjab and Khyber Pakhtunkhwa </w:t>
      </w:r>
      <w:r w:rsidR="002F4E3A">
        <w:rPr>
          <w:rFonts w:ascii="Georgia" w:hAnsi="Georgia" w:cs="Times New Roman"/>
          <w:color w:val="000000" w:themeColor="text1"/>
          <w:sz w:val="22"/>
          <w:szCs w:val="22"/>
        </w:rPr>
        <w:t>under GIZ’s project, State-Citizen Dialogue</w:t>
      </w:r>
      <w:r w:rsidR="000E5E59" w:rsidRPr="002871D1">
        <w:rPr>
          <w:rFonts w:ascii="Georgia" w:hAnsi="Georgia" w:cs="Times New Roman"/>
          <w:color w:val="000000" w:themeColor="text1"/>
          <w:sz w:val="22"/>
          <w:szCs w:val="22"/>
        </w:rPr>
        <w:t>.</w:t>
      </w:r>
      <w:r w:rsidR="002F4E3A">
        <w:rPr>
          <w:rFonts w:ascii="Georgia" w:hAnsi="Georgia" w:cs="Times New Roman"/>
          <w:color w:val="000000" w:themeColor="text1"/>
          <w:sz w:val="22"/>
          <w:szCs w:val="22"/>
        </w:rPr>
        <w:t xml:space="preserve"> </w:t>
      </w:r>
      <w:r w:rsidR="000E5E59" w:rsidRPr="002871D1">
        <w:rPr>
          <w:rFonts w:ascii="Georgia" w:hAnsi="Georgia" w:cs="Times New Roman"/>
          <w:color w:val="000000" w:themeColor="text1"/>
          <w:sz w:val="22"/>
          <w:szCs w:val="22"/>
        </w:rPr>
        <w:t xml:space="preserve"> </w:t>
      </w:r>
    </w:p>
    <w:p w14:paraId="52511E65" w14:textId="77777777" w:rsidR="002F4E3A" w:rsidRPr="002871D1" w:rsidRDefault="002F4E3A" w:rsidP="002D554F">
      <w:pPr>
        <w:rPr>
          <w:rFonts w:ascii="Georgia" w:hAnsi="Georgia" w:cs="Times New Roman"/>
          <w:color w:val="000000" w:themeColor="text1"/>
          <w:sz w:val="22"/>
          <w:szCs w:val="22"/>
        </w:rPr>
      </w:pPr>
    </w:p>
    <w:p w14:paraId="21DB16EE" w14:textId="1713DAD8" w:rsidR="00AC2546" w:rsidRPr="002871D1" w:rsidRDefault="000E5E59" w:rsidP="002D554F">
      <w:pPr>
        <w:rPr>
          <w:rFonts w:ascii="Optima" w:hAnsi="Optima" w:cs="Helvetica"/>
          <w:bCs/>
          <w:color w:val="000000" w:themeColor="text1"/>
          <w:lang w:val="en-US"/>
        </w:rPr>
      </w:pPr>
      <w:r w:rsidRPr="002871D1">
        <w:rPr>
          <w:rFonts w:ascii="Georgia" w:hAnsi="Georgia" w:cs="Times New Roman"/>
          <w:color w:val="000000" w:themeColor="text1"/>
          <w:sz w:val="22"/>
          <w:szCs w:val="22"/>
        </w:rPr>
        <w:t xml:space="preserve">The </w:t>
      </w:r>
      <w:r w:rsidR="00BC14D4">
        <w:rPr>
          <w:rFonts w:ascii="Georgia" w:hAnsi="Georgia" w:cs="Times New Roman"/>
          <w:color w:val="000000" w:themeColor="text1"/>
          <w:sz w:val="22"/>
          <w:szCs w:val="22"/>
        </w:rPr>
        <w:t xml:space="preserve">content for the </w:t>
      </w:r>
      <w:r w:rsidR="0053769C">
        <w:rPr>
          <w:rFonts w:ascii="Georgia" w:hAnsi="Georgia" w:cs="Times New Roman"/>
          <w:color w:val="000000" w:themeColor="text1"/>
          <w:sz w:val="22"/>
          <w:szCs w:val="22"/>
        </w:rPr>
        <w:t>videos</w:t>
      </w:r>
      <w:r w:rsidRPr="002871D1">
        <w:rPr>
          <w:rFonts w:ascii="Georgia" w:hAnsi="Georgia" w:cs="Times New Roman"/>
          <w:color w:val="000000" w:themeColor="text1"/>
          <w:sz w:val="22"/>
          <w:szCs w:val="22"/>
        </w:rPr>
        <w:t xml:space="preserve"> will </w:t>
      </w:r>
      <w:r w:rsidR="00BC14D4">
        <w:rPr>
          <w:rFonts w:ascii="Georgia" w:hAnsi="Georgia" w:cs="Times New Roman"/>
          <w:color w:val="000000" w:themeColor="text1"/>
          <w:sz w:val="22"/>
          <w:szCs w:val="22"/>
        </w:rPr>
        <w:t xml:space="preserve">be provided to the </w:t>
      </w:r>
      <w:r w:rsidR="00482805">
        <w:rPr>
          <w:rFonts w:ascii="Georgia" w:hAnsi="Georgia" w:cs="Times New Roman"/>
          <w:color w:val="000000" w:themeColor="text1"/>
          <w:sz w:val="22"/>
          <w:szCs w:val="22"/>
        </w:rPr>
        <w:t>Video Editor</w:t>
      </w:r>
      <w:r w:rsidR="00BC14D4">
        <w:rPr>
          <w:rFonts w:ascii="Georgia" w:hAnsi="Georgia" w:cs="Times New Roman"/>
          <w:color w:val="000000" w:themeColor="text1"/>
          <w:sz w:val="22"/>
          <w:szCs w:val="22"/>
        </w:rPr>
        <w:t>. The design</w:t>
      </w:r>
      <w:r w:rsidR="00482805">
        <w:rPr>
          <w:rFonts w:ascii="Georgia" w:hAnsi="Georgia" w:cs="Times New Roman"/>
          <w:color w:val="000000" w:themeColor="text1"/>
          <w:sz w:val="22"/>
          <w:szCs w:val="22"/>
        </w:rPr>
        <w:t xml:space="preserve"> and overall look</w:t>
      </w:r>
      <w:r w:rsidR="00BC14D4">
        <w:rPr>
          <w:rFonts w:ascii="Georgia" w:hAnsi="Georgia" w:cs="Times New Roman"/>
          <w:color w:val="000000" w:themeColor="text1"/>
          <w:sz w:val="22"/>
          <w:szCs w:val="22"/>
        </w:rPr>
        <w:t xml:space="preserve"> </w:t>
      </w:r>
      <w:r w:rsidR="00482805">
        <w:rPr>
          <w:rFonts w:ascii="Georgia" w:hAnsi="Georgia" w:cs="Times New Roman"/>
          <w:color w:val="000000" w:themeColor="text1"/>
          <w:sz w:val="22"/>
          <w:szCs w:val="22"/>
        </w:rPr>
        <w:t>of</w:t>
      </w:r>
      <w:r w:rsidR="00BC14D4">
        <w:rPr>
          <w:rFonts w:ascii="Georgia" w:hAnsi="Georgia" w:cs="Times New Roman"/>
          <w:color w:val="000000" w:themeColor="text1"/>
          <w:sz w:val="22"/>
          <w:szCs w:val="22"/>
        </w:rPr>
        <w:t xml:space="preserve"> the two </w:t>
      </w:r>
      <w:r w:rsidR="00482805">
        <w:rPr>
          <w:rFonts w:ascii="Georgia" w:hAnsi="Georgia" w:cs="Times New Roman"/>
          <w:color w:val="000000" w:themeColor="text1"/>
          <w:sz w:val="22"/>
          <w:szCs w:val="22"/>
        </w:rPr>
        <w:t>videos</w:t>
      </w:r>
      <w:r w:rsidR="00BC14D4">
        <w:rPr>
          <w:rFonts w:ascii="Georgia" w:hAnsi="Georgia" w:cs="Times New Roman"/>
          <w:color w:val="000000" w:themeColor="text1"/>
          <w:sz w:val="22"/>
          <w:szCs w:val="22"/>
        </w:rPr>
        <w:t xml:space="preserve"> will be based on</w:t>
      </w:r>
      <w:r w:rsidR="00482805">
        <w:rPr>
          <w:rFonts w:ascii="Georgia" w:hAnsi="Georgia" w:cs="Times New Roman"/>
          <w:color w:val="000000" w:themeColor="text1"/>
          <w:sz w:val="22"/>
          <w:szCs w:val="22"/>
        </w:rPr>
        <w:t xml:space="preserve"> the already developed colour pallets. </w:t>
      </w:r>
      <w:r w:rsidR="00680133">
        <w:rPr>
          <w:rFonts w:ascii="Georgia" w:hAnsi="Georgia" w:cs="Times New Roman"/>
          <w:color w:val="000000" w:themeColor="text1"/>
          <w:sz w:val="22"/>
          <w:szCs w:val="22"/>
        </w:rPr>
        <w:t xml:space="preserve">All technical backstopping will also be provided by Center. </w:t>
      </w:r>
    </w:p>
    <w:p w14:paraId="67A1FA0E" w14:textId="77777777" w:rsidR="00FD335C" w:rsidRPr="00076AB8" w:rsidRDefault="00FD335C" w:rsidP="00FD335C">
      <w:pPr>
        <w:rPr>
          <w:rFonts w:ascii="Georgia" w:hAnsi="Georgia" w:cs="Times New Roman"/>
          <w:sz w:val="22"/>
          <w:szCs w:val="22"/>
          <w:lang w:val="en-US"/>
        </w:rPr>
      </w:pPr>
    </w:p>
    <w:p w14:paraId="417D6A84" w14:textId="77777777" w:rsidR="00AA5761" w:rsidRPr="00AA5761" w:rsidRDefault="00AA5761" w:rsidP="00AA5761">
      <w:pPr>
        <w:rPr>
          <w:rFonts w:ascii="Georgia" w:hAnsi="Georgia"/>
          <w:sz w:val="22"/>
          <w:szCs w:val="22"/>
        </w:rPr>
      </w:pPr>
      <w:r w:rsidRPr="00AA5761">
        <w:rPr>
          <w:rFonts w:ascii="Georgia" w:hAnsi="Georgia"/>
          <w:b/>
          <w:sz w:val="22"/>
          <w:szCs w:val="22"/>
        </w:rPr>
        <w:t>PRODUCT:</w:t>
      </w:r>
    </w:p>
    <w:p w14:paraId="036C2884" w14:textId="77777777" w:rsidR="00AA5761" w:rsidRPr="00AA5761" w:rsidRDefault="00AA5761" w:rsidP="00AA5761">
      <w:pPr>
        <w:rPr>
          <w:ins w:id="0" w:author="Microsoft Office User" w:date="2018-05-30T12:11:00Z"/>
          <w:rFonts w:ascii="Georgia" w:hAnsi="Georgia"/>
          <w:sz w:val="22"/>
          <w:szCs w:val="22"/>
        </w:rPr>
      </w:pPr>
    </w:p>
    <w:p w14:paraId="675B0C45" w14:textId="4467178B" w:rsidR="00AA5761" w:rsidRPr="00AA5761" w:rsidRDefault="00AA5761" w:rsidP="00AA5761">
      <w:pPr>
        <w:rPr>
          <w:rFonts w:ascii="Georgia" w:hAnsi="Georgia"/>
          <w:sz w:val="22"/>
          <w:szCs w:val="22"/>
        </w:rPr>
      </w:pPr>
      <w:r w:rsidRPr="00AA5761">
        <w:rPr>
          <w:rFonts w:ascii="Georgia" w:hAnsi="Georgia"/>
          <w:sz w:val="22"/>
          <w:szCs w:val="22"/>
        </w:rPr>
        <w:t xml:space="preserve">The production of the </w:t>
      </w:r>
      <w:r>
        <w:rPr>
          <w:rFonts w:ascii="Georgia" w:hAnsi="Georgia"/>
          <w:sz w:val="22"/>
          <w:szCs w:val="22"/>
        </w:rPr>
        <w:t>videos</w:t>
      </w:r>
      <w:r w:rsidRPr="00AA5761">
        <w:rPr>
          <w:rFonts w:ascii="Georgia" w:hAnsi="Georgia"/>
          <w:sz w:val="22"/>
          <w:szCs w:val="22"/>
        </w:rPr>
        <w:t xml:space="preserve"> will be led by C</w:t>
      </w:r>
      <w:r w:rsidR="0053769C">
        <w:rPr>
          <w:rFonts w:ascii="Georgia" w:hAnsi="Georgia"/>
          <w:sz w:val="22"/>
          <w:szCs w:val="22"/>
        </w:rPr>
        <w:t>enter</w:t>
      </w:r>
      <w:r w:rsidRPr="00AA5761">
        <w:rPr>
          <w:rFonts w:ascii="Georgia" w:hAnsi="Georgia"/>
          <w:sz w:val="22"/>
          <w:szCs w:val="22"/>
        </w:rPr>
        <w:t xml:space="preserve"> in terms of content scripting and visualisation however, the services of a </w:t>
      </w:r>
      <w:r>
        <w:rPr>
          <w:rFonts w:ascii="Georgia" w:hAnsi="Georgia"/>
          <w:sz w:val="22"/>
          <w:szCs w:val="22"/>
        </w:rPr>
        <w:t>Video Editor</w:t>
      </w:r>
      <w:r w:rsidR="0053769C">
        <w:rPr>
          <w:rFonts w:ascii="Georgia" w:hAnsi="Georgia"/>
          <w:sz w:val="22"/>
          <w:szCs w:val="22"/>
        </w:rPr>
        <w:t xml:space="preserve"> </w:t>
      </w:r>
      <w:r w:rsidRPr="00AA5761">
        <w:rPr>
          <w:rFonts w:ascii="Georgia" w:hAnsi="Georgia"/>
          <w:sz w:val="22"/>
          <w:szCs w:val="22"/>
        </w:rPr>
        <w:t>are needed to create video</w:t>
      </w:r>
      <w:r>
        <w:rPr>
          <w:rFonts w:ascii="Georgia" w:hAnsi="Georgia"/>
          <w:sz w:val="22"/>
          <w:szCs w:val="22"/>
        </w:rPr>
        <w:t xml:space="preserve">s </w:t>
      </w:r>
      <w:r w:rsidRPr="00AA5761">
        <w:rPr>
          <w:rFonts w:ascii="Georgia" w:hAnsi="Georgia"/>
          <w:sz w:val="22"/>
          <w:szCs w:val="22"/>
        </w:rPr>
        <w:t>along with:</w:t>
      </w:r>
    </w:p>
    <w:p w14:paraId="2AF29560" w14:textId="77777777" w:rsidR="00AA5761" w:rsidRPr="00AA5761" w:rsidRDefault="00AA5761" w:rsidP="00AA5761">
      <w:pPr>
        <w:rPr>
          <w:rFonts w:ascii="Georgia" w:hAnsi="Georgia"/>
          <w:sz w:val="22"/>
          <w:szCs w:val="22"/>
        </w:rPr>
      </w:pPr>
    </w:p>
    <w:p w14:paraId="37594357" w14:textId="4143F8CC" w:rsidR="00AA5761" w:rsidRPr="00AA5761" w:rsidRDefault="00AA5761" w:rsidP="00AA5761">
      <w:pPr>
        <w:numPr>
          <w:ilvl w:val="0"/>
          <w:numId w:val="22"/>
        </w:numPr>
        <w:rPr>
          <w:rFonts w:ascii="Georgia" w:hAnsi="Georgia"/>
          <w:sz w:val="22"/>
          <w:szCs w:val="22"/>
        </w:rPr>
      </w:pPr>
      <w:r>
        <w:rPr>
          <w:rFonts w:ascii="Georgia" w:hAnsi="Georgia"/>
          <w:sz w:val="22"/>
          <w:szCs w:val="22"/>
        </w:rPr>
        <w:t>Subtitle</w:t>
      </w:r>
      <w:r w:rsidR="00BB5F28">
        <w:rPr>
          <w:rFonts w:ascii="Georgia" w:hAnsi="Georgia"/>
          <w:sz w:val="22"/>
          <w:szCs w:val="22"/>
        </w:rPr>
        <w:t>s</w:t>
      </w:r>
    </w:p>
    <w:p w14:paraId="22E6A30C" w14:textId="5E5AA973" w:rsidR="00AA5761" w:rsidRDefault="00AA5761" w:rsidP="00AA5761">
      <w:pPr>
        <w:numPr>
          <w:ilvl w:val="0"/>
          <w:numId w:val="22"/>
        </w:numPr>
        <w:rPr>
          <w:rFonts w:ascii="Georgia" w:hAnsi="Georgia"/>
          <w:sz w:val="22"/>
          <w:szCs w:val="22"/>
        </w:rPr>
      </w:pPr>
      <w:r w:rsidRPr="00AA5761">
        <w:rPr>
          <w:rFonts w:ascii="Georgia" w:hAnsi="Georgia"/>
          <w:sz w:val="22"/>
          <w:szCs w:val="22"/>
        </w:rPr>
        <w:t>Graphics/animation</w:t>
      </w:r>
    </w:p>
    <w:p w14:paraId="0B0C2412" w14:textId="2C026E6B" w:rsidR="00BB5F28" w:rsidRDefault="00BB5F28" w:rsidP="00BB5F28">
      <w:pPr>
        <w:pStyle w:val="ListParagraph"/>
        <w:numPr>
          <w:ilvl w:val="0"/>
          <w:numId w:val="22"/>
        </w:numPr>
        <w:rPr>
          <w:rFonts w:ascii="Georgia" w:hAnsi="Georgia"/>
          <w:sz w:val="22"/>
          <w:szCs w:val="22"/>
        </w:rPr>
      </w:pPr>
      <w:r w:rsidRPr="00AA5761">
        <w:rPr>
          <w:rFonts w:ascii="Georgia" w:hAnsi="Georgia"/>
          <w:sz w:val="22"/>
          <w:szCs w:val="22"/>
        </w:rPr>
        <w:t>Video footage</w:t>
      </w:r>
      <w:r>
        <w:rPr>
          <w:rFonts w:ascii="Georgia" w:hAnsi="Georgia"/>
          <w:sz w:val="22"/>
          <w:szCs w:val="22"/>
        </w:rPr>
        <w:t xml:space="preserve"> (if necessary)</w:t>
      </w:r>
    </w:p>
    <w:p w14:paraId="7452C899" w14:textId="1730148F" w:rsidR="0053769C" w:rsidRPr="00AA5761" w:rsidRDefault="0053769C" w:rsidP="00BB5F28">
      <w:pPr>
        <w:pStyle w:val="ListParagraph"/>
        <w:numPr>
          <w:ilvl w:val="0"/>
          <w:numId w:val="22"/>
        </w:numPr>
        <w:rPr>
          <w:rFonts w:ascii="Georgia" w:hAnsi="Georgia"/>
          <w:sz w:val="22"/>
          <w:szCs w:val="22"/>
        </w:rPr>
      </w:pPr>
      <w:r>
        <w:rPr>
          <w:rFonts w:ascii="Georgia" w:hAnsi="Georgia"/>
          <w:sz w:val="22"/>
          <w:szCs w:val="22"/>
        </w:rPr>
        <w:t xml:space="preserve">Video recordings of theatre performances </w:t>
      </w:r>
    </w:p>
    <w:p w14:paraId="572394B1" w14:textId="77777777" w:rsidR="00BB5F28" w:rsidRPr="00AA5761" w:rsidRDefault="00BB5F28" w:rsidP="00BB5F28">
      <w:pPr>
        <w:ind w:left="720"/>
        <w:rPr>
          <w:rFonts w:ascii="Georgia" w:hAnsi="Georgia"/>
          <w:sz w:val="22"/>
          <w:szCs w:val="22"/>
        </w:rPr>
      </w:pPr>
    </w:p>
    <w:p w14:paraId="0509C0E1" w14:textId="77777777" w:rsidR="00AA5761" w:rsidRPr="00AA5761" w:rsidRDefault="00AA5761" w:rsidP="00AA5761">
      <w:pPr>
        <w:jc w:val="both"/>
        <w:rPr>
          <w:rFonts w:ascii="Georgia" w:hAnsi="Georgia"/>
          <w:sz w:val="22"/>
          <w:szCs w:val="22"/>
          <w:highlight w:val="yellow"/>
        </w:rPr>
      </w:pPr>
    </w:p>
    <w:p w14:paraId="62393015" w14:textId="77777777" w:rsidR="00AA5761" w:rsidRPr="00AA5761" w:rsidRDefault="00AA5761" w:rsidP="00AA5761">
      <w:pPr>
        <w:jc w:val="both"/>
        <w:rPr>
          <w:rFonts w:ascii="Georgia" w:hAnsi="Georgia"/>
          <w:b/>
          <w:bCs/>
          <w:sz w:val="22"/>
          <w:szCs w:val="22"/>
        </w:rPr>
      </w:pPr>
      <w:r w:rsidRPr="00AA5761">
        <w:rPr>
          <w:rFonts w:ascii="Georgia" w:hAnsi="Georgia"/>
          <w:b/>
          <w:bCs/>
          <w:sz w:val="22"/>
          <w:szCs w:val="22"/>
        </w:rPr>
        <w:t>Tone:</w:t>
      </w:r>
    </w:p>
    <w:p w14:paraId="46F6863F" w14:textId="77777777" w:rsidR="00AA5761" w:rsidRPr="00AA5761" w:rsidRDefault="00AA5761" w:rsidP="00AA5761">
      <w:pPr>
        <w:ind w:left="1440"/>
        <w:jc w:val="both"/>
        <w:rPr>
          <w:rFonts w:ascii="Georgia" w:hAnsi="Georgia"/>
          <w:sz w:val="22"/>
          <w:szCs w:val="22"/>
          <w:highlight w:val="yellow"/>
        </w:rPr>
      </w:pPr>
    </w:p>
    <w:p w14:paraId="0D985F84" w14:textId="0020186F" w:rsidR="00A54362" w:rsidRPr="0053769C" w:rsidRDefault="00AA5761" w:rsidP="0053769C">
      <w:pPr>
        <w:jc w:val="both"/>
        <w:rPr>
          <w:rFonts w:ascii="Georgia" w:hAnsi="Georgia"/>
          <w:sz w:val="22"/>
          <w:szCs w:val="22"/>
        </w:rPr>
      </w:pPr>
      <w:r w:rsidRPr="00AA5761">
        <w:rPr>
          <w:rFonts w:ascii="Georgia" w:hAnsi="Georgia"/>
          <w:sz w:val="22"/>
          <w:szCs w:val="22"/>
        </w:rPr>
        <w:t>Focused, informative</w:t>
      </w:r>
      <w:r w:rsidR="00BB5F28">
        <w:rPr>
          <w:rFonts w:ascii="Georgia" w:hAnsi="Georgia"/>
          <w:sz w:val="22"/>
          <w:szCs w:val="22"/>
        </w:rPr>
        <w:t xml:space="preserve">, </w:t>
      </w:r>
      <w:r w:rsidRPr="00AA5761">
        <w:rPr>
          <w:rFonts w:ascii="Georgia" w:hAnsi="Georgia"/>
          <w:sz w:val="22"/>
          <w:szCs w:val="22"/>
        </w:rPr>
        <w:t>revelatory</w:t>
      </w:r>
      <w:r w:rsidR="00BB5F28">
        <w:rPr>
          <w:rFonts w:ascii="Georgia" w:hAnsi="Georgia"/>
          <w:sz w:val="22"/>
          <w:szCs w:val="22"/>
        </w:rPr>
        <w:t xml:space="preserve"> and creative</w:t>
      </w:r>
      <w:r w:rsidRPr="00AA5761">
        <w:rPr>
          <w:rFonts w:ascii="Georgia" w:hAnsi="Georgia"/>
          <w:sz w:val="22"/>
          <w:szCs w:val="22"/>
        </w:rPr>
        <w:t xml:space="preserve"> by way of explanation through visuals and graphics. </w:t>
      </w:r>
    </w:p>
    <w:p w14:paraId="2995045A" w14:textId="77777777" w:rsidR="00A54362" w:rsidRPr="00A54362" w:rsidRDefault="00A54362" w:rsidP="00A54362">
      <w:pPr>
        <w:rPr>
          <w:rFonts w:ascii="Georgia" w:hAnsi="Georgia"/>
          <w:b/>
          <w:sz w:val="22"/>
          <w:szCs w:val="22"/>
        </w:rPr>
      </w:pPr>
    </w:p>
    <w:p w14:paraId="54D4A96A" w14:textId="77777777" w:rsidR="00A54362" w:rsidRPr="00A54362" w:rsidRDefault="00A54362" w:rsidP="00A54362">
      <w:pPr>
        <w:rPr>
          <w:rFonts w:ascii="Georgia" w:hAnsi="Georgia"/>
          <w:b/>
          <w:sz w:val="22"/>
          <w:szCs w:val="22"/>
        </w:rPr>
      </w:pPr>
      <w:r w:rsidRPr="00A54362">
        <w:rPr>
          <w:rFonts w:ascii="Georgia" w:hAnsi="Georgia"/>
          <w:b/>
          <w:sz w:val="22"/>
          <w:szCs w:val="22"/>
        </w:rPr>
        <w:t>DUTY STATION:</w:t>
      </w:r>
    </w:p>
    <w:p w14:paraId="7D74349A" w14:textId="77777777" w:rsidR="00A54362" w:rsidRPr="00A54362" w:rsidRDefault="00A54362" w:rsidP="00A54362">
      <w:pPr>
        <w:rPr>
          <w:rFonts w:ascii="Georgia" w:hAnsi="Georgia"/>
          <w:sz w:val="22"/>
          <w:szCs w:val="22"/>
        </w:rPr>
      </w:pPr>
    </w:p>
    <w:p w14:paraId="6E12E3C4" w14:textId="6ADE2B57" w:rsidR="00A54362" w:rsidRPr="00A54362" w:rsidRDefault="00A54362" w:rsidP="00A54362">
      <w:pPr>
        <w:rPr>
          <w:rFonts w:ascii="Georgia" w:hAnsi="Georgia"/>
          <w:sz w:val="22"/>
          <w:szCs w:val="22"/>
        </w:rPr>
      </w:pPr>
      <w:r w:rsidRPr="00A54362">
        <w:rPr>
          <w:rFonts w:ascii="Georgia" w:hAnsi="Georgia"/>
          <w:sz w:val="22"/>
          <w:szCs w:val="22"/>
        </w:rPr>
        <w:t>Th</w:t>
      </w:r>
      <w:r w:rsidR="0053769C">
        <w:rPr>
          <w:rFonts w:ascii="Georgia" w:hAnsi="Georgia"/>
          <w:sz w:val="22"/>
          <w:szCs w:val="22"/>
        </w:rPr>
        <w:t xml:space="preserve">is is a short term consultancy, </w:t>
      </w:r>
      <w:r w:rsidRPr="00A54362">
        <w:rPr>
          <w:rFonts w:ascii="Georgia" w:hAnsi="Georgia"/>
          <w:sz w:val="22"/>
          <w:szCs w:val="22"/>
        </w:rPr>
        <w:t xml:space="preserve">based in </w:t>
      </w:r>
      <w:r w:rsidR="0053769C">
        <w:rPr>
          <w:rFonts w:ascii="Georgia" w:hAnsi="Georgia"/>
          <w:sz w:val="22"/>
          <w:szCs w:val="22"/>
        </w:rPr>
        <w:t xml:space="preserve">CCPP office in </w:t>
      </w:r>
      <w:r w:rsidRPr="00A54362">
        <w:rPr>
          <w:rFonts w:ascii="Georgia" w:hAnsi="Georgia"/>
          <w:sz w:val="22"/>
          <w:szCs w:val="22"/>
        </w:rPr>
        <w:t xml:space="preserve">Islamabad. </w:t>
      </w:r>
    </w:p>
    <w:p w14:paraId="50296CC8" w14:textId="77777777" w:rsidR="0053769C" w:rsidRDefault="0053769C" w:rsidP="00B97A5B">
      <w:pPr>
        <w:rPr>
          <w:rFonts w:ascii="Georgia" w:hAnsi="Georgia"/>
          <w:b/>
          <w:sz w:val="22"/>
          <w:szCs w:val="22"/>
        </w:rPr>
      </w:pPr>
    </w:p>
    <w:p w14:paraId="6ED107A9" w14:textId="77777777" w:rsidR="0053769C" w:rsidRDefault="0053769C" w:rsidP="00B97A5B">
      <w:pPr>
        <w:rPr>
          <w:rFonts w:ascii="Georgia" w:hAnsi="Georgia"/>
          <w:b/>
          <w:sz w:val="22"/>
          <w:szCs w:val="22"/>
        </w:rPr>
      </w:pPr>
    </w:p>
    <w:p w14:paraId="188A21FC" w14:textId="77777777" w:rsidR="00F55BE6" w:rsidRDefault="00F55BE6" w:rsidP="00B97A5B">
      <w:pPr>
        <w:rPr>
          <w:rFonts w:ascii="Georgia" w:hAnsi="Georgia"/>
          <w:b/>
          <w:sz w:val="22"/>
          <w:szCs w:val="22"/>
        </w:rPr>
      </w:pPr>
    </w:p>
    <w:p w14:paraId="58E64FF4" w14:textId="77777777" w:rsidR="00F55BE6" w:rsidRDefault="00F55BE6" w:rsidP="00B97A5B">
      <w:pPr>
        <w:rPr>
          <w:rFonts w:ascii="Georgia" w:hAnsi="Georgia"/>
          <w:b/>
          <w:sz w:val="22"/>
          <w:szCs w:val="22"/>
        </w:rPr>
      </w:pPr>
    </w:p>
    <w:p w14:paraId="36F957B8" w14:textId="06467AEB" w:rsidR="00B97A5B" w:rsidRPr="00B97A5B" w:rsidRDefault="00B97A5B" w:rsidP="00B97A5B">
      <w:pPr>
        <w:rPr>
          <w:rFonts w:ascii="Georgia" w:hAnsi="Georgia"/>
          <w:b/>
          <w:sz w:val="22"/>
          <w:szCs w:val="22"/>
        </w:rPr>
      </w:pPr>
      <w:r w:rsidRPr="00B97A5B">
        <w:rPr>
          <w:rFonts w:ascii="Georgia" w:hAnsi="Georgia"/>
          <w:b/>
          <w:sz w:val="22"/>
          <w:szCs w:val="22"/>
        </w:rPr>
        <w:lastRenderedPageBreak/>
        <w:t>SUPPORT MATERIAL:</w:t>
      </w:r>
    </w:p>
    <w:p w14:paraId="16A6F4F4" w14:textId="77777777" w:rsidR="00B97A5B" w:rsidRPr="00B97A5B" w:rsidRDefault="00B97A5B" w:rsidP="00B97A5B">
      <w:pPr>
        <w:rPr>
          <w:rFonts w:ascii="Georgia" w:hAnsi="Georgia"/>
          <w:sz w:val="22"/>
          <w:szCs w:val="22"/>
        </w:rPr>
      </w:pPr>
    </w:p>
    <w:p w14:paraId="1E0FF694" w14:textId="22198EA2" w:rsidR="00B97A5B" w:rsidRDefault="00B97A5B" w:rsidP="00B97A5B">
      <w:pPr>
        <w:rPr>
          <w:rFonts w:ascii="Georgia" w:hAnsi="Georgia"/>
          <w:sz w:val="22"/>
          <w:szCs w:val="22"/>
        </w:rPr>
      </w:pPr>
      <w:r w:rsidRPr="00B97A5B">
        <w:rPr>
          <w:rFonts w:ascii="Georgia" w:hAnsi="Georgia"/>
          <w:sz w:val="22"/>
          <w:szCs w:val="22"/>
        </w:rPr>
        <w:t xml:space="preserve">Center will provide background documents to assist </w:t>
      </w:r>
      <w:r w:rsidR="002409E6">
        <w:rPr>
          <w:rFonts w:ascii="Georgia" w:hAnsi="Georgia"/>
          <w:sz w:val="22"/>
          <w:szCs w:val="22"/>
        </w:rPr>
        <w:t>in the development of</w:t>
      </w:r>
      <w:r w:rsidRPr="00B97A5B">
        <w:rPr>
          <w:rFonts w:ascii="Georgia" w:hAnsi="Georgia"/>
          <w:sz w:val="22"/>
          <w:szCs w:val="22"/>
        </w:rPr>
        <w:t xml:space="preserve"> the </w:t>
      </w:r>
      <w:r w:rsidR="0053769C">
        <w:rPr>
          <w:rFonts w:ascii="Georgia" w:hAnsi="Georgia"/>
          <w:sz w:val="22"/>
          <w:szCs w:val="22"/>
        </w:rPr>
        <w:t>videos</w:t>
      </w:r>
      <w:r w:rsidRPr="00B97A5B">
        <w:rPr>
          <w:rFonts w:ascii="Georgia" w:hAnsi="Georgia"/>
          <w:sz w:val="22"/>
          <w:szCs w:val="22"/>
        </w:rPr>
        <w:t xml:space="preserve">. Center will also share technical details on the resources and the desired </w:t>
      </w:r>
      <w:r w:rsidR="0053769C">
        <w:rPr>
          <w:rFonts w:ascii="Georgia" w:hAnsi="Georgia"/>
          <w:sz w:val="22"/>
          <w:szCs w:val="22"/>
        </w:rPr>
        <w:t>overall look of the videos</w:t>
      </w:r>
      <w:r w:rsidRPr="00B97A5B">
        <w:rPr>
          <w:rFonts w:ascii="Georgia" w:hAnsi="Georgia"/>
          <w:sz w:val="22"/>
          <w:szCs w:val="22"/>
        </w:rPr>
        <w:t xml:space="preserve">. In addition, Center will also provide references to sample </w:t>
      </w:r>
      <w:r w:rsidR="0053769C">
        <w:rPr>
          <w:rFonts w:ascii="Georgia" w:hAnsi="Georgia"/>
          <w:sz w:val="22"/>
          <w:szCs w:val="22"/>
        </w:rPr>
        <w:t>videos</w:t>
      </w:r>
      <w:r w:rsidRPr="00B97A5B">
        <w:rPr>
          <w:rFonts w:ascii="Georgia" w:hAnsi="Georgia"/>
          <w:sz w:val="22"/>
          <w:szCs w:val="22"/>
        </w:rPr>
        <w:t xml:space="preserve">. </w:t>
      </w:r>
    </w:p>
    <w:p w14:paraId="253E877F" w14:textId="77777777" w:rsidR="003164EA" w:rsidRDefault="003164EA" w:rsidP="003164EA">
      <w:pPr>
        <w:rPr>
          <w:rFonts w:ascii="Georgia" w:hAnsi="Georgia"/>
          <w:sz w:val="22"/>
          <w:szCs w:val="22"/>
        </w:rPr>
      </w:pPr>
    </w:p>
    <w:p w14:paraId="1532D4F7" w14:textId="77777777" w:rsidR="00122C9C" w:rsidRPr="00256ECC" w:rsidRDefault="00122C9C" w:rsidP="003164EA">
      <w:pPr>
        <w:rPr>
          <w:rFonts w:ascii="Georgia" w:hAnsi="Georgia"/>
          <w:sz w:val="22"/>
          <w:szCs w:val="22"/>
        </w:rPr>
      </w:pPr>
      <w:bookmarkStart w:id="1" w:name="_GoBack"/>
      <w:bookmarkEnd w:id="1"/>
    </w:p>
    <w:p w14:paraId="6AE0E22F" w14:textId="77777777" w:rsidR="003164EA" w:rsidRPr="00256ECC" w:rsidRDefault="003164EA" w:rsidP="003164EA">
      <w:pPr>
        <w:rPr>
          <w:rFonts w:ascii="Georgia" w:hAnsi="Georgia"/>
          <w:b/>
          <w:sz w:val="22"/>
          <w:szCs w:val="22"/>
        </w:rPr>
      </w:pPr>
      <w:r w:rsidRPr="00256ECC">
        <w:rPr>
          <w:rFonts w:ascii="Georgia" w:hAnsi="Georgia"/>
          <w:b/>
          <w:sz w:val="22"/>
          <w:szCs w:val="22"/>
        </w:rPr>
        <w:t>MAJOR TASK:</w:t>
      </w:r>
    </w:p>
    <w:p w14:paraId="5052171D" w14:textId="77777777" w:rsidR="003164EA" w:rsidRPr="00256ECC" w:rsidRDefault="003164EA" w:rsidP="003164EA">
      <w:pPr>
        <w:rPr>
          <w:rFonts w:ascii="Georgia" w:hAnsi="Georgia"/>
          <w:sz w:val="22"/>
          <w:szCs w:val="22"/>
        </w:rPr>
      </w:pPr>
    </w:p>
    <w:p w14:paraId="784D9F0E" w14:textId="77777777" w:rsidR="003164EA" w:rsidRPr="00256ECC" w:rsidRDefault="003164EA" w:rsidP="003164EA">
      <w:pPr>
        <w:rPr>
          <w:rFonts w:ascii="Georgia" w:hAnsi="Georgia"/>
          <w:sz w:val="22"/>
          <w:szCs w:val="22"/>
        </w:rPr>
      </w:pPr>
      <w:r w:rsidRPr="00256ECC">
        <w:rPr>
          <w:rFonts w:ascii="Georgia" w:hAnsi="Georgia"/>
          <w:sz w:val="22"/>
          <w:szCs w:val="22"/>
        </w:rPr>
        <w:t>As per the above-mentioned goals and objectives, the interrelated parts of the assignment are as follows:</w:t>
      </w:r>
    </w:p>
    <w:p w14:paraId="54DBCF06" w14:textId="77777777" w:rsidR="003164EA" w:rsidRPr="00256ECC" w:rsidRDefault="003164EA" w:rsidP="003164EA">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3302"/>
      </w:tblGrid>
      <w:tr w:rsidR="00EF2829" w:rsidRPr="00256ECC" w14:paraId="6059B8EF" w14:textId="77777777" w:rsidTr="00FE4D22">
        <w:tc>
          <w:tcPr>
            <w:tcW w:w="0" w:type="auto"/>
            <w:shd w:val="clear" w:color="auto" w:fill="auto"/>
          </w:tcPr>
          <w:p w14:paraId="0FA20B99" w14:textId="2EF75EA0" w:rsidR="003164EA" w:rsidRPr="00256ECC" w:rsidRDefault="003164EA" w:rsidP="00FE4D22">
            <w:pPr>
              <w:rPr>
                <w:rFonts w:ascii="Georgia" w:hAnsi="Georgia"/>
                <w:b/>
                <w:sz w:val="22"/>
                <w:szCs w:val="22"/>
              </w:rPr>
            </w:pPr>
            <w:r w:rsidRPr="00256ECC">
              <w:rPr>
                <w:rFonts w:ascii="Georgia" w:hAnsi="Georgia"/>
                <w:b/>
                <w:sz w:val="22"/>
                <w:szCs w:val="22"/>
              </w:rPr>
              <w:t>Task</w:t>
            </w:r>
            <w:r w:rsidR="0053769C" w:rsidRPr="00256ECC">
              <w:rPr>
                <w:rFonts w:ascii="Georgia" w:hAnsi="Georgia"/>
                <w:b/>
                <w:sz w:val="22"/>
                <w:szCs w:val="22"/>
              </w:rPr>
              <w:t>s</w:t>
            </w:r>
          </w:p>
        </w:tc>
        <w:tc>
          <w:tcPr>
            <w:tcW w:w="0" w:type="auto"/>
            <w:shd w:val="clear" w:color="auto" w:fill="auto"/>
          </w:tcPr>
          <w:p w14:paraId="56A3AE11" w14:textId="77777777" w:rsidR="003164EA" w:rsidRPr="00256ECC" w:rsidRDefault="003164EA" w:rsidP="00FE4D22">
            <w:pPr>
              <w:rPr>
                <w:rFonts w:ascii="Georgia" w:hAnsi="Georgia"/>
                <w:b/>
                <w:sz w:val="22"/>
                <w:szCs w:val="22"/>
              </w:rPr>
            </w:pPr>
            <w:r w:rsidRPr="00256ECC">
              <w:rPr>
                <w:rFonts w:ascii="Georgia" w:hAnsi="Georgia"/>
                <w:b/>
                <w:sz w:val="22"/>
                <w:szCs w:val="22"/>
              </w:rPr>
              <w:t>Estimated Duration</w:t>
            </w:r>
          </w:p>
        </w:tc>
      </w:tr>
      <w:tr w:rsidR="00EF2829" w:rsidRPr="00256ECC" w14:paraId="7A2D5605" w14:textId="77777777" w:rsidTr="00FE4D22">
        <w:tc>
          <w:tcPr>
            <w:tcW w:w="0" w:type="auto"/>
            <w:shd w:val="clear" w:color="auto" w:fill="auto"/>
          </w:tcPr>
          <w:p w14:paraId="6D18A534" w14:textId="0BA3AE77" w:rsidR="003164EA" w:rsidRPr="00256ECC" w:rsidRDefault="003164EA" w:rsidP="003164EA">
            <w:pPr>
              <w:numPr>
                <w:ilvl w:val="0"/>
                <w:numId w:val="2"/>
              </w:numPr>
              <w:ind w:left="328" w:hanging="328"/>
              <w:rPr>
                <w:rFonts w:ascii="Georgia" w:hAnsi="Georgia"/>
                <w:sz w:val="22"/>
                <w:szCs w:val="22"/>
              </w:rPr>
            </w:pPr>
            <w:r w:rsidRPr="00256ECC">
              <w:rPr>
                <w:rFonts w:ascii="Georgia" w:hAnsi="Georgia"/>
                <w:sz w:val="22"/>
                <w:szCs w:val="22"/>
              </w:rPr>
              <w:t xml:space="preserve">Inception and developing the concept, outlines, and </w:t>
            </w:r>
            <w:r w:rsidR="00F55BE6" w:rsidRPr="00256ECC">
              <w:rPr>
                <w:rFonts w:ascii="Georgia" w:hAnsi="Georgia"/>
                <w:sz w:val="22"/>
                <w:szCs w:val="22"/>
              </w:rPr>
              <w:t>formats</w:t>
            </w:r>
            <w:r w:rsidR="004264B0" w:rsidRPr="00256ECC">
              <w:rPr>
                <w:rFonts w:ascii="Georgia" w:hAnsi="Georgia"/>
                <w:sz w:val="22"/>
                <w:szCs w:val="22"/>
              </w:rPr>
              <w:t xml:space="preserve"> of the </w:t>
            </w:r>
            <w:r w:rsidR="0053769C" w:rsidRPr="00256ECC">
              <w:rPr>
                <w:rFonts w:ascii="Georgia" w:hAnsi="Georgia"/>
                <w:sz w:val="22"/>
                <w:szCs w:val="22"/>
              </w:rPr>
              <w:t>videos</w:t>
            </w:r>
            <w:r w:rsidRPr="00256ECC">
              <w:rPr>
                <w:rFonts w:ascii="Georgia" w:hAnsi="Georgia"/>
                <w:sz w:val="22"/>
                <w:szCs w:val="22"/>
              </w:rPr>
              <w:t>;</w:t>
            </w:r>
          </w:p>
        </w:tc>
        <w:tc>
          <w:tcPr>
            <w:tcW w:w="0" w:type="auto"/>
            <w:shd w:val="clear" w:color="auto" w:fill="auto"/>
          </w:tcPr>
          <w:p w14:paraId="6586A9CF" w14:textId="57B4532E" w:rsidR="003164EA" w:rsidRPr="00256ECC" w:rsidRDefault="004264B0" w:rsidP="00FE4D22">
            <w:pPr>
              <w:rPr>
                <w:rFonts w:ascii="Georgia" w:hAnsi="Georgia"/>
                <w:sz w:val="22"/>
                <w:szCs w:val="22"/>
              </w:rPr>
            </w:pPr>
            <w:r w:rsidRPr="00256ECC">
              <w:rPr>
                <w:rFonts w:ascii="Georgia" w:hAnsi="Georgia"/>
                <w:sz w:val="22"/>
                <w:szCs w:val="22"/>
              </w:rPr>
              <w:t>One week</w:t>
            </w:r>
          </w:p>
        </w:tc>
      </w:tr>
      <w:tr w:rsidR="00EF2829" w:rsidRPr="00256ECC" w14:paraId="3A065034" w14:textId="77777777" w:rsidTr="00FE4D22">
        <w:tc>
          <w:tcPr>
            <w:tcW w:w="0" w:type="auto"/>
            <w:shd w:val="clear" w:color="auto" w:fill="auto"/>
          </w:tcPr>
          <w:p w14:paraId="3849E644" w14:textId="44511B8F" w:rsidR="003164EA" w:rsidRPr="00256ECC" w:rsidRDefault="0053769C" w:rsidP="003164EA">
            <w:pPr>
              <w:numPr>
                <w:ilvl w:val="0"/>
                <w:numId w:val="2"/>
              </w:numPr>
              <w:ind w:left="328" w:hanging="328"/>
              <w:rPr>
                <w:rFonts w:ascii="Georgia" w:hAnsi="Georgia"/>
                <w:sz w:val="22"/>
                <w:szCs w:val="22"/>
              </w:rPr>
            </w:pPr>
            <w:r w:rsidRPr="00256ECC">
              <w:rPr>
                <w:rFonts w:ascii="Georgia" w:hAnsi="Georgia"/>
                <w:sz w:val="22"/>
                <w:szCs w:val="22"/>
              </w:rPr>
              <w:t>Developing the videos with subtitles and animation, graphics etc;</w:t>
            </w:r>
            <w:r w:rsidR="00172A8B" w:rsidRPr="00256ECC">
              <w:rPr>
                <w:rFonts w:ascii="Georgia" w:hAnsi="Georgia"/>
                <w:sz w:val="22"/>
                <w:szCs w:val="22"/>
              </w:rPr>
              <w:t xml:space="preserve">  </w:t>
            </w:r>
          </w:p>
        </w:tc>
        <w:tc>
          <w:tcPr>
            <w:tcW w:w="0" w:type="auto"/>
            <w:shd w:val="clear" w:color="auto" w:fill="auto"/>
          </w:tcPr>
          <w:p w14:paraId="0613A0A3" w14:textId="218A29FB" w:rsidR="003164EA" w:rsidRPr="00256ECC" w:rsidRDefault="0053769C" w:rsidP="00FE4D22">
            <w:pPr>
              <w:rPr>
                <w:rFonts w:ascii="Georgia" w:hAnsi="Georgia"/>
                <w:sz w:val="22"/>
                <w:szCs w:val="22"/>
              </w:rPr>
            </w:pPr>
            <w:r w:rsidRPr="00256ECC">
              <w:rPr>
                <w:rFonts w:ascii="Georgia" w:hAnsi="Georgia"/>
                <w:sz w:val="22"/>
                <w:szCs w:val="22"/>
              </w:rPr>
              <w:t>Two</w:t>
            </w:r>
            <w:r w:rsidR="004264B0" w:rsidRPr="00256ECC">
              <w:rPr>
                <w:rFonts w:ascii="Georgia" w:hAnsi="Georgia"/>
                <w:sz w:val="22"/>
                <w:szCs w:val="22"/>
              </w:rPr>
              <w:t xml:space="preserve"> week</w:t>
            </w:r>
            <w:r w:rsidRPr="00256ECC">
              <w:rPr>
                <w:rFonts w:ascii="Georgia" w:hAnsi="Georgia"/>
                <w:sz w:val="22"/>
                <w:szCs w:val="22"/>
              </w:rPr>
              <w:t>s</w:t>
            </w:r>
          </w:p>
        </w:tc>
      </w:tr>
      <w:tr w:rsidR="00EF2829" w:rsidRPr="00256ECC" w14:paraId="6DAA59A9" w14:textId="77777777" w:rsidTr="00FE4D22">
        <w:tc>
          <w:tcPr>
            <w:tcW w:w="0" w:type="auto"/>
            <w:shd w:val="clear" w:color="auto" w:fill="auto"/>
          </w:tcPr>
          <w:p w14:paraId="6D96EE01" w14:textId="6BD25696" w:rsidR="003164EA" w:rsidRPr="00256ECC" w:rsidRDefault="003164EA" w:rsidP="003164EA">
            <w:pPr>
              <w:numPr>
                <w:ilvl w:val="0"/>
                <w:numId w:val="2"/>
              </w:numPr>
              <w:ind w:left="328" w:hanging="328"/>
              <w:rPr>
                <w:rFonts w:ascii="Georgia" w:hAnsi="Georgia"/>
                <w:sz w:val="22"/>
                <w:szCs w:val="22"/>
              </w:rPr>
            </w:pPr>
            <w:r w:rsidRPr="00256ECC">
              <w:rPr>
                <w:rFonts w:ascii="Georgia" w:hAnsi="Georgia"/>
                <w:sz w:val="22"/>
                <w:szCs w:val="22"/>
              </w:rPr>
              <w:t xml:space="preserve">Proofreading and editing, </w:t>
            </w:r>
            <w:r w:rsidR="0053769C" w:rsidRPr="00256ECC">
              <w:rPr>
                <w:rFonts w:ascii="Georgia" w:hAnsi="Georgia"/>
                <w:sz w:val="22"/>
                <w:szCs w:val="22"/>
              </w:rPr>
              <w:t xml:space="preserve">pre-testing the videos with the intended audiences </w:t>
            </w:r>
            <w:r w:rsidRPr="00256ECC">
              <w:rPr>
                <w:rFonts w:ascii="Georgia" w:hAnsi="Georgia"/>
                <w:sz w:val="22"/>
                <w:szCs w:val="22"/>
              </w:rPr>
              <w:t>i.e. branding, text and quality; and finalising the product for</w:t>
            </w:r>
            <w:r w:rsidR="0053769C" w:rsidRPr="00256ECC">
              <w:rPr>
                <w:rFonts w:ascii="Georgia" w:hAnsi="Georgia"/>
                <w:sz w:val="22"/>
                <w:szCs w:val="22"/>
              </w:rPr>
              <w:t xml:space="preserve"> viewing</w:t>
            </w:r>
            <w:r w:rsidR="00463863" w:rsidRPr="00256ECC">
              <w:rPr>
                <w:rFonts w:ascii="Georgia" w:hAnsi="Georgia"/>
                <w:sz w:val="22"/>
                <w:szCs w:val="22"/>
              </w:rPr>
              <w:t>;</w:t>
            </w:r>
          </w:p>
        </w:tc>
        <w:tc>
          <w:tcPr>
            <w:tcW w:w="0" w:type="auto"/>
            <w:shd w:val="clear" w:color="auto" w:fill="auto"/>
          </w:tcPr>
          <w:p w14:paraId="52359BE4" w14:textId="2670B0A8" w:rsidR="003164EA" w:rsidRPr="00256ECC" w:rsidRDefault="0053769C" w:rsidP="00FE4D22">
            <w:pPr>
              <w:rPr>
                <w:rFonts w:ascii="Georgia" w:hAnsi="Georgia"/>
                <w:sz w:val="22"/>
                <w:szCs w:val="22"/>
              </w:rPr>
            </w:pPr>
            <w:r w:rsidRPr="00256ECC">
              <w:rPr>
                <w:rFonts w:ascii="Georgia" w:hAnsi="Georgia"/>
                <w:sz w:val="22"/>
                <w:szCs w:val="22"/>
              </w:rPr>
              <w:t>One week</w:t>
            </w:r>
          </w:p>
        </w:tc>
      </w:tr>
      <w:tr w:rsidR="00EF2829" w:rsidRPr="00256ECC" w14:paraId="2A14EFA5" w14:textId="77777777" w:rsidTr="00FE4D22">
        <w:tc>
          <w:tcPr>
            <w:tcW w:w="0" w:type="auto"/>
            <w:shd w:val="clear" w:color="auto" w:fill="auto"/>
          </w:tcPr>
          <w:p w14:paraId="0D7EFD0A" w14:textId="5477511B" w:rsidR="00172A8B" w:rsidRPr="00256ECC" w:rsidRDefault="00312C7F" w:rsidP="003164EA">
            <w:pPr>
              <w:numPr>
                <w:ilvl w:val="0"/>
                <w:numId w:val="2"/>
              </w:numPr>
              <w:ind w:left="328" w:hanging="328"/>
              <w:rPr>
                <w:rFonts w:ascii="Georgia" w:hAnsi="Georgia"/>
                <w:sz w:val="22"/>
                <w:szCs w:val="22"/>
              </w:rPr>
            </w:pPr>
            <w:r w:rsidRPr="00256ECC">
              <w:rPr>
                <w:rFonts w:ascii="Georgia" w:hAnsi="Georgia"/>
                <w:sz w:val="22"/>
                <w:szCs w:val="22"/>
              </w:rPr>
              <w:t>V</w:t>
            </w:r>
            <w:r w:rsidR="00172A8B" w:rsidRPr="00256ECC">
              <w:rPr>
                <w:rFonts w:ascii="Georgia" w:hAnsi="Georgia"/>
                <w:sz w:val="22"/>
                <w:szCs w:val="22"/>
              </w:rPr>
              <w:t>ideo documentation of theatre performances</w:t>
            </w:r>
            <w:r w:rsidR="00463863" w:rsidRPr="00256ECC">
              <w:rPr>
                <w:rFonts w:ascii="Georgia" w:hAnsi="Georgia"/>
                <w:sz w:val="22"/>
                <w:szCs w:val="22"/>
              </w:rPr>
              <w:t>.</w:t>
            </w:r>
          </w:p>
        </w:tc>
        <w:tc>
          <w:tcPr>
            <w:tcW w:w="0" w:type="auto"/>
            <w:shd w:val="clear" w:color="auto" w:fill="auto"/>
          </w:tcPr>
          <w:p w14:paraId="5BBE2EC4" w14:textId="29CD51F4" w:rsidR="00172A8B" w:rsidRPr="00256ECC" w:rsidRDefault="00EF2829" w:rsidP="00FE4D22">
            <w:pPr>
              <w:rPr>
                <w:rFonts w:ascii="Georgia" w:hAnsi="Georgia"/>
                <w:sz w:val="22"/>
                <w:szCs w:val="22"/>
              </w:rPr>
            </w:pPr>
            <w:r w:rsidRPr="00256ECC">
              <w:rPr>
                <w:rFonts w:ascii="Georgia" w:hAnsi="Georgia"/>
                <w:sz w:val="22"/>
                <w:szCs w:val="22"/>
              </w:rPr>
              <w:t>D</w:t>
            </w:r>
            <w:r w:rsidR="00312C7F" w:rsidRPr="00256ECC">
              <w:rPr>
                <w:rFonts w:ascii="Georgia" w:hAnsi="Georgia"/>
                <w:sz w:val="22"/>
                <w:szCs w:val="22"/>
              </w:rPr>
              <w:t>uring the consultancy period</w:t>
            </w:r>
            <w:r w:rsidRPr="00256ECC">
              <w:rPr>
                <w:rFonts w:ascii="Georgia" w:hAnsi="Georgia"/>
                <w:sz w:val="22"/>
                <w:szCs w:val="22"/>
              </w:rPr>
              <w:t xml:space="preserve"> depending on the number of performances.</w:t>
            </w:r>
          </w:p>
        </w:tc>
      </w:tr>
    </w:tbl>
    <w:p w14:paraId="3B3E8E73" w14:textId="77777777" w:rsidR="003164EA" w:rsidRPr="003164EA" w:rsidRDefault="003164EA" w:rsidP="003164EA">
      <w:pPr>
        <w:rPr>
          <w:rFonts w:ascii="Georgia" w:hAnsi="Georgia"/>
          <w:b/>
          <w:sz w:val="22"/>
          <w:szCs w:val="22"/>
        </w:rPr>
      </w:pPr>
    </w:p>
    <w:p w14:paraId="01D29D2E" w14:textId="77777777" w:rsidR="00172A8B" w:rsidRPr="00256ECC" w:rsidRDefault="00172A8B" w:rsidP="003164EA">
      <w:pPr>
        <w:rPr>
          <w:rFonts w:ascii="Georgia" w:hAnsi="Georgia"/>
          <w:b/>
          <w:sz w:val="22"/>
          <w:szCs w:val="22"/>
        </w:rPr>
      </w:pPr>
    </w:p>
    <w:p w14:paraId="69EB9489" w14:textId="6D58C6E1" w:rsidR="003164EA" w:rsidRPr="00256ECC" w:rsidRDefault="003164EA" w:rsidP="003164EA">
      <w:pPr>
        <w:rPr>
          <w:rFonts w:ascii="Georgia" w:hAnsi="Georgia"/>
          <w:b/>
          <w:sz w:val="22"/>
          <w:szCs w:val="22"/>
        </w:rPr>
      </w:pPr>
      <w:r w:rsidRPr="00256ECC">
        <w:rPr>
          <w:rFonts w:ascii="Georgia" w:hAnsi="Georgia"/>
          <w:b/>
          <w:sz w:val="22"/>
          <w:szCs w:val="22"/>
        </w:rPr>
        <w:t>DELIVERABLES:</w:t>
      </w:r>
    </w:p>
    <w:p w14:paraId="0DAE45E8" w14:textId="09AC7F26" w:rsidR="003164EA" w:rsidRPr="00256ECC" w:rsidRDefault="003164EA" w:rsidP="003164EA">
      <w:pPr>
        <w:pStyle w:val="ListParagraph"/>
        <w:numPr>
          <w:ilvl w:val="0"/>
          <w:numId w:val="21"/>
        </w:numPr>
        <w:rPr>
          <w:rFonts w:ascii="Georgia" w:hAnsi="Georgia"/>
          <w:sz w:val="22"/>
          <w:szCs w:val="22"/>
        </w:rPr>
      </w:pPr>
      <w:r w:rsidRPr="00256ECC">
        <w:rPr>
          <w:rFonts w:ascii="Georgia" w:hAnsi="Georgia"/>
          <w:sz w:val="22"/>
          <w:szCs w:val="22"/>
        </w:rPr>
        <w:t xml:space="preserve">Detailed concept, outline and </w:t>
      </w:r>
      <w:r w:rsidR="00EF2829" w:rsidRPr="00256ECC">
        <w:rPr>
          <w:rFonts w:ascii="Georgia" w:hAnsi="Georgia"/>
          <w:sz w:val="22"/>
          <w:szCs w:val="22"/>
        </w:rPr>
        <w:t>format</w:t>
      </w:r>
      <w:r w:rsidRPr="00256ECC">
        <w:rPr>
          <w:rFonts w:ascii="Georgia" w:hAnsi="Georgia"/>
          <w:sz w:val="22"/>
          <w:szCs w:val="22"/>
        </w:rPr>
        <w:t>;</w:t>
      </w:r>
    </w:p>
    <w:p w14:paraId="71BC8B9A" w14:textId="56CE04BC" w:rsidR="003164EA" w:rsidRPr="00256ECC" w:rsidRDefault="00463863" w:rsidP="003164EA">
      <w:pPr>
        <w:numPr>
          <w:ilvl w:val="0"/>
          <w:numId w:val="21"/>
        </w:numPr>
        <w:rPr>
          <w:rFonts w:ascii="Georgia" w:hAnsi="Georgia"/>
          <w:sz w:val="22"/>
          <w:szCs w:val="22"/>
        </w:rPr>
      </w:pPr>
      <w:r w:rsidRPr="00256ECC">
        <w:rPr>
          <w:rFonts w:ascii="Georgia" w:hAnsi="Georgia"/>
          <w:sz w:val="22"/>
          <w:szCs w:val="22"/>
        </w:rPr>
        <w:t xml:space="preserve">Developed videos with subtitles and animation, graphics etc;  </w:t>
      </w:r>
    </w:p>
    <w:p w14:paraId="7B65FB19" w14:textId="2F3F8285" w:rsidR="003164EA" w:rsidRPr="00256ECC" w:rsidRDefault="00463863" w:rsidP="00C51ADA">
      <w:pPr>
        <w:numPr>
          <w:ilvl w:val="0"/>
          <w:numId w:val="21"/>
        </w:numPr>
        <w:rPr>
          <w:rFonts w:ascii="Georgia" w:hAnsi="Georgia"/>
          <w:b/>
          <w:sz w:val="22"/>
          <w:szCs w:val="22"/>
        </w:rPr>
      </w:pPr>
      <w:r w:rsidRPr="00256ECC">
        <w:rPr>
          <w:rFonts w:ascii="Georgia" w:hAnsi="Georgia"/>
          <w:sz w:val="22"/>
          <w:szCs w:val="22"/>
        </w:rPr>
        <w:t xml:space="preserve">Proofread and edited videos and finalised product for viewing; </w:t>
      </w:r>
    </w:p>
    <w:p w14:paraId="72FF8F2C" w14:textId="1445D1FD" w:rsidR="00463863" w:rsidRPr="00256ECC" w:rsidRDefault="00463863" w:rsidP="00C51ADA">
      <w:pPr>
        <w:numPr>
          <w:ilvl w:val="0"/>
          <w:numId w:val="21"/>
        </w:numPr>
        <w:rPr>
          <w:rFonts w:ascii="Georgia" w:hAnsi="Georgia"/>
          <w:sz w:val="22"/>
          <w:szCs w:val="22"/>
        </w:rPr>
      </w:pPr>
      <w:r w:rsidRPr="00256ECC">
        <w:rPr>
          <w:rFonts w:ascii="Georgia" w:hAnsi="Georgia"/>
          <w:sz w:val="22"/>
          <w:szCs w:val="22"/>
        </w:rPr>
        <w:t xml:space="preserve">Complete video documentation of theatre performances as directed by the supervisor </w:t>
      </w:r>
      <w:r w:rsidR="00EF2829" w:rsidRPr="00256ECC">
        <w:rPr>
          <w:rFonts w:ascii="Georgia" w:hAnsi="Georgia"/>
          <w:sz w:val="22"/>
          <w:szCs w:val="22"/>
        </w:rPr>
        <w:t>during the consultancy period.</w:t>
      </w:r>
    </w:p>
    <w:p w14:paraId="7CBB356E" w14:textId="34FDA4D0" w:rsidR="00463863" w:rsidRPr="00256ECC" w:rsidRDefault="00463863" w:rsidP="00463863">
      <w:pPr>
        <w:rPr>
          <w:rFonts w:ascii="Georgia" w:hAnsi="Georgia"/>
          <w:b/>
          <w:sz w:val="22"/>
          <w:szCs w:val="22"/>
        </w:rPr>
      </w:pPr>
    </w:p>
    <w:p w14:paraId="01A8901D" w14:textId="77777777" w:rsidR="00463863" w:rsidRPr="00256ECC" w:rsidRDefault="00463863" w:rsidP="00463863">
      <w:pPr>
        <w:rPr>
          <w:rFonts w:ascii="Georgia" w:hAnsi="Georgia"/>
          <w:b/>
          <w:sz w:val="22"/>
          <w:szCs w:val="22"/>
        </w:rPr>
      </w:pPr>
    </w:p>
    <w:p w14:paraId="125EF70E" w14:textId="0C6998E5" w:rsidR="003164EA" w:rsidRPr="00256ECC" w:rsidRDefault="003164EA" w:rsidP="003164EA">
      <w:pPr>
        <w:rPr>
          <w:rFonts w:ascii="Georgia" w:hAnsi="Georgia"/>
          <w:b/>
          <w:sz w:val="22"/>
          <w:szCs w:val="22"/>
        </w:rPr>
      </w:pPr>
      <w:r w:rsidRPr="00256ECC">
        <w:rPr>
          <w:rFonts w:ascii="Georgia" w:hAnsi="Georgia"/>
          <w:b/>
          <w:sz w:val="22"/>
          <w:szCs w:val="22"/>
        </w:rPr>
        <w:t>TIMEFRAME:</w:t>
      </w:r>
    </w:p>
    <w:p w14:paraId="6038890F" w14:textId="77777777" w:rsidR="003164EA" w:rsidRPr="00256ECC" w:rsidRDefault="003164EA" w:rsidP="003164EA">
      <w:pPr>
        <w:rPr>
          <w:rFonts w:ascii="Georgia" w:hAnsi="Georgia"/>
          <w:sz w:val="22"/>
          <w:szCs w:val="22"/>
        </w:rPr>
      </w:pPr>
    </w:p>
    <w:p w14:paraId="73EEEE65" w14:textId="167F9F5E" w:rsidR="003164EA" w:rsidRPr="00256ECC" w:rsidRDefault="004301EE" w:rsidP="003164EA">
      <w:pPr>
        <w:rPr>
          <w:rFonts w:ascii="Georgia" w:hAnsi="Georgia"/>
          <w:sz w:val="22"/>
          <w:szCs w:val="22"/>
        </w:rPr>
      </w:pPr>
      <w:r w:rsidRPr="00256ECC">
        <w:rPr>
          <w:rFonts w:ascii="Georgia" w:hAnsi="Georgia"/>
          <w:sz w:val="22"/>
          <w:szCs w:val="22"/>
        </w:rPr>
        <w:t xml:space="preserve">The </w:t>
      </w:r>
      <w:r w:rsidR="00463863" w:rsidRPr="00256ECC">
        <w:rPr>
          <w:rFonts w:ascii="Georgia" w:hAnsi="Georgia"/>
          <w:sz w:val="22"/>
          <w:szCs w:val="22"/>
        </w:rPr>
        <w:t>Video Editor will be engaged for a period of one month starting from September</w:t>
      </w:r>
      <w:r w:rsidR="00256ECC" w:rsidRPr="00256ECC">
        <w:rPr>
          <w:rFonts w:ascii="Georgia" w:hAnsi="Georgia"/>
          <w:sz w:val="22"/>
          <w:szCs w:val="22"/>
        </w:rPr>
        <w:t xml:space="preserve"> </w:t>
      </w:r>
      <w:r w:rsidR="00463863" w:rsidRPr="00256ECC">
        <w:rPr>
          <w:rFonts w:ascii="Georgia" w:hAnsi="Georgia"/>
          <w:sz w:val="22"/>
          <w:szCs w:val="22"/>
        </w:rPr>
        <w:t>2019</w:t>
      </w:r>
      <w:r w:rsidRPr="00256ECC">
        <w:rPr>
          <w:rFonts w:ascii="Georgia" w:hAnsi="Georgia"/>
          <w:sz w:val="22"/>
          <w:szCs w:val="22"/>
        </w:rPr>
        <w:t>.</w:t>
      </w:r>
    </w:p>
    <w:p w14:paraId="26615B32" w14:textId="77777777" w:rsidR="00463863" w:rsidRPr="00256ECC" w:rsidRDefault="00463863" w:rsidP="003164EA">
      <w:pPr>
        <w:rPr>
          <w:rFonts w:ascii="Georgia" w:hAnsi="Georgia"/>
          <w:sz w:val="22"/>
          <w:szCs w:val="22"/>
        </w:rPr>
      </w:pPr>
    </w:p>
    <w:p w14:paraId="61264010" w14:textId="77777777" w:rsidR="003164EA" w:rsidRPr="00256ECC" w:rsidRDefault="003164EA" w:rsidP="00B97A5B">
      <w:pPr>
        <w:rPr>
          <w:rFonts w:ascii="Georgia" w:hAnsi="Georgia"/>
          <w:sz w:val="22"/>
          <w:szCs w:val="22"/>
        </w:rPr>
      </w:pPr>
    </w:p>
    <w:p w14:paraId="7F204E96" w14:textId="771F004E" w:rsidR="004301EE" w:rsidRPr="00256ECC" w:rsidRDefault="004301EE" w:rsidP="004301EE">
      <w:pPr>
        <w:rPr>
          <w:rFonts w:ascii="Georgia" w:hAnsi="Georgia"/>
          <w:b/>
          <w:sz w:val="22"/>
          <w:szCs w:val="22"/>
        </w:rPr>
      </w:pPr>
      <w:r w:rsidRPr="00256ECC">
        <w:rPr>
          <w:rFonts w:ascii="Georgia" w:hAnsi="Georgia"/>
          <w:b/>
          <w:sz w:val="22"/>
          <w:szCs w:val="22"/>
        </w:rPr>
        <w:t>QUALIFICATION</w:t>
      </w:r>
      <w:r w:rsidR="00463863" w:rsidRPr="00256ECC">
        <w:rPr>
          <w:rFonts w:ascii="Georgia" w:hAnsi="Georgia"/>
          <w:b/>
          <w:sz w:val="22"/>
          <w:szCs w:val="22"/>
        </w:rPr>
        <w:t>S</w:t>
      </w:r>
      <w:r w:rsidRPr="00256ECC">
        <w:rPr>
          <w:rFonts w:ascii="Georgia" w:hAnsi="Georgia"/>
          <w:b/>
          <w:sz w:val="22"/>
          <w:szCs w:val="22"/>
        </w:rPr>
        <w:t>:</w:t>
      </w:r>
    </w:p>
    <w:p w14:paraId="1573DF89" w14:textId="77777777" w:rsidR="004301EE" w:rsidRPr="00256ECC" w:rsidRDefault="004301EE" w:rsidP="004301EE">
      <w:pPr>
        <w:rPr>
          <w:rFonts w:ascii="Georgia" w:hAnsi="Georgia" w:cs="Times New Roman"/>
          <w:sz w:val="22"/>
          <w:szCs w:val="22"/>
          <w:lang w:val="en-US"/>
        </w:rPr>
      </w:pPr>
    </w:p>
    <w:p w14:paraId="45954218" w14:textId="7579B0F2" w:rsidR="00463863" w:rsidRPr="00256ECC" w:rsidRDefault="00463863" w:rsidP="00463863">
      <w:pPr>
        <w:rPr>
          <w:rFonts w:ascii="Georgia" w:hAnsi="Georgia"/>
          <w:sz w:val="22"/>
          <w:szCs w:val="22"/>
        </w:rPr>
      </w:pPr>
      <w:r w:rsidRPr="00256ECC">
        <w:rPr>
          <w:rFonts w:ascii="Georgia" w:hAnsi="Georgia"/>
          <w:sz w:val="22"/>
          <w:szCs w:val="22"/>
        </w:rPr>
        <w:t>Demonstrable experience in video editing</w:t>
      </w:r>
      <w:r w:rsidR="00256ECC" w:rsidRPr="00256ECC">
        <w:rPr>
          <w:rFonts w:ascii="Georgia" w:hAnsi="Georgia"/>
          <w:sz w:val="22"/>
          <w:szCs w:val="22"/>
        </w:rPr>
        <w:t>, filming/graphics.</w:t>
      </w:r>
    </w:p>
    <w:p w14:paraId="7351F8C4" w14:textId="48BFBAC4" w:rsidR="00295209" w:rsidRPr="00256ECC" w:rsidRDefault="00295209" w:rsidP="0023741C">
      <w:pPr>
        <w:rPr>
          <w:rFonts w:ascii="Georgia" w:hAnsi="Georgia" w:cs="Times New Roman"/>
          <w:sz w:val="22"/>
          <w:szCs w:val="22"/>
        </w:rPr>
      </w:pPr>
    </w:p>
    <w:p w14:paraId="2D9103DC" w14:textId="77777777" w:rsidR="00463863" w:rsidRPr="00256ECC" w:rsidRDefault="00463863" w:rsidP="00463863">
      <w:pPr>
        <w:rPr>
          <w:rFonts w:ascii="Georgia" w:hAnsi="Georgia"/>
          <w:b/>
          <w:sz w:val="22"/>
          <w:szCs w:val="22"/>
        </w:rPr>
      </w:pPr>
      <w:r w:rsidRPr="00256ECC">
        <w:rPr>
          <w:rFonts w:ascii="Georgia" w:hAnsi="Georgia"/>
          <w:b/>
          <w:sz w:val="22"/>
          <w:szCs w:val="22"/>
        </w:rPr>
        <w:t>DEADLINE:</w:t>
      </w:r>
    </w:p>
    <w:p w14:paraId="2F4DE6AA" w14:textId="77777777" w:rsidR="00463863" w:rsidRPr="00256ECC" w:rsidRDefault="00463863" w:rsidP="00463863">
      <w:pPr>
        <w:rPr>
          <w:rFonts w:ascii="Georgia" w:hAnsi="Georgia"/>
          <w:sz w:val="22"/>
          <w:szCs w:val="22"/>
        </w:rPr>
      </w:pPr>
    </w:p>
    <w:p w14:paraId="57CD0808" w14:textId="04E5CEF8" w:rsidR="00295209" w:rsidRPr="00256ECC" w:rsidRDefault="00463863" w:rsidP="00463863">
      <w:pPr>
        <w:rPr>
          <w:rFonts w:ascii="Georgia" w:hAnsi="Georgia"/>
          <w:sz w:val="22"/>
          <w:szCs w:val="22"/>
        </w:rPr>
      </w:pPr>
      <w:r w:rsidRPr="00256ECC">
        <w:rPr>
          <w:rFonts w:ascii="Georgia" w:hAnsi="Georgia"/>
          <w:sz w:val="22"/>
          <w:szCs w:val="22"/>
        </w:rPr>
        <w:t>Ausgut 30, 2019: 5:00 pm</w:t>
      </w:r>
    </w:p>
    <w:p w14:paraId="27A76BDE" w14:textId="77777777" w:rsidR="000E5E59" w:rsidRPr="00076AB8" w:rsidRDefault="000E5E59" w:rsidP="0023741C">
      <w:pPr>
        <w:rPr>
          <w:rFonts w:ascii="Georgia" w:hAnsi="Georgia"/>
          <w:b/>
          <w:sz w:val="22"/>
          <w:szCs w:val="22"/>
        </w:rPr>
      </w:pPr>
    </w:p>
    <w:p w14:paraId="6C07D1B4" w14:textId="77777777" w:rsidR="009042F7" w:rsidRPr="00076AB8" w:rsidRDefault="009042F7" w:rsidP="009042F7">
      <w:pPr>
        <w:rPr>
          <w:rFonts w:ascii="Georgia" w:hAnsi="Georgia" w:cs="Times New Roman"/>
          <w:sz w:val="22"/>
          <w:szCs w:val="22"/>
          <w:lang w:val="en-US"/>
        </w:rPr>
      </w:pPr>
    </w:p>
    <w:p w14:paraId="72BA154D" w14:textId="77777777" w:rsidR="009F2483" w:rsidRPr="00076AB8" w:rsidRDefault="009F2483" w:rsidP="00CC457D">
      <w:pPr>
        <w:rPr>
          <w:rFonts w:ascii="Georgia" w:hAnsi="Georgia"/>
          <w:b/>
          <w:sz w:val="22"/>
          <w:szCs w:val="22"/>
        </w:rPr>
      </w:pPr>
    </w:p>
    <w:p w14:paraId="3F07EEBD" w14:textId="7F41A913" w:rsidR="00EB561E" w:rsidRPr="00076AB8" w:rsidRDefault="00EB561E" w:rsidP="0023741C">
      <w:pPr>
        <w:rPr>
          <w:rFonts w:ascii="Georgia" w:hAnsi="Georgia" w:cs="Times New Roman"/>
          <w:sz w:val="22"/>
          <w:szCs w:val="22"/>
          <w:lang w:val="en-US"/>
        </w:rPr>
      </w:pPr>
    </w:p>
    <w:sectPr w:rsidR="00EB561E" w:rsidRPr="00076AB8" w:rsidSect="00C57AF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13A9"/>
    <w:multiLevelType w:val="hybridMultilevel"/>
    <w:tmpl w:val="18083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B5865"/>
    <w:multiLevelType w:val="multilevel"/>
    <w:tmpl w:val="C87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502E4"/>
    <w:multiLevelType w:val="hybridMultilevel"/>
    <w:tmpl w:val="AEBA96B8"/>
    <w:lvl w:ilvl="0" w:tplc="2DC8BC70">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BF094D"/>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35511D57"/>
    <w:multiLevelType w:val="hybridMultilevel"/>
    <w:tmpl w:val="1B001E60"/>
    <w:lvl w:ilvl="0" w:tplc="5EE0441A">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9E3902"/>
    <w:multiLevelType w:val="hybridMultilevel"/>
    <w:tmpl w:val="726ACF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18D0"/>
    <w:multiLevelType w:val="hybridMultilevel"/>
    <w:tmpl w:val="0F3E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4241D"/>
    <w:multiLevelType w:val="hybridMultilevel"/>
    <w:tmpl w:val="FD681344"/>
    <w:lvl w:ilvl="0" w:tplc="26B081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30C3B"/>
    <w:multiLevelType w:val="hybridMultilevel"/>
    <w:tmpl w:val="D10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B2582"/>
    <w:multiLevelType w:val="hybridMultilevel"/>
    <w:tmpl w:val="30E64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93016"/>
    <w:multiLevelType w:val="hybridMultilevel"/>
    <w:tmpl w:val="75585266"/>
    <w:lvl w:ilvl="0" w:tplc="827C4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96393"/>
    <w:multiLevelType w:val="hybridMultilevel"/>
    <w:tmpl w:val="784C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E427C"/>
    <w:multiLevelType w:val="hybridMultilevel"/>
    <w:tmpl w:val="8C784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16636"/>
    <w:multiLevelType w:val="hybridMultilevel"/>
    <w:tmpl w:val="C6F06F22"/>
    <w:lvl w:ilvl="0" w:tplc="525C17B4">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5F2445"/>
    <w:multiLevelType w:val="hybridMultilevel"/>
    <w:tmpl w:val="2BD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67F67"/>
    <w:multiLevelType w:val="hybridMultilevel"/>
    <w:tmpl w:val="C8FAA3B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731091C"/>
    <w:multiLevelType w:val="hybridMultilevel"/>
    <w:tmpl w:val="422E63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9D7FDD"/>
    <w:multiLevelType w:val="hybridMultilevel"/>
    <w:tmpl w:val="00F6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47A61"/>
    <w:multiLevelType w:val="hybridMultilevel"/>
    <w:tmpl w:val="E152ACDE"/>
    <w:lvl w:ilvl="0" w:tplc="11EAA58E">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1C486F"/>
    <w:multiLevelType w:val="multilevel"/>
    <w:tmpl w:val="336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183D37"/>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nsid w:val="791900BD"/>
    <w:multiLevelType w:val="hybridMultilevel"/>
    <w:tmpl w:val="206C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23230"/>
    <w:multiLevelType w:val="hybridMultilevel"/>
    <w:tmpl w:val="B95692D8"/>
    <w:lvl w:ilvl="0" w:tplc="5AA853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0"/>
  </w:num>
  <w:num w:numId="4">
    <w:abstractNumId w:val="7"/>
  </w:num>
  <w:num w:numId="5">
    <w:abstractNumId w:val="12"/>
  </w:num>
  <w:num w:numId="6">
    <w:abstractNumId w:val="18"/>
  </w:num>
  <w:num w:numId="7">
    <w:abstractNumId w:val="13"/>
  </w:num>
  <w:num w:numId="8">
    <w:abstractNumId w:val="2"/>
  </w:num>
  <w:num w:numId="9">
    <w:abstractNumId w:val="4"/>
  </w:num>
  <w:num w:numId="10">
    <w:abstractNumId w:val="3"/>
  </w:num>
  <w:num w:numId="11">
    <w:abstractNumId w:val="6"/>
  </w:num>
  <w:num w:numId="12">
    <w:abstractNumId w:val="16"/>
  </w:num>
  <w:num w:numId="13">
    <w:abstractNumId w:val="22"/>
  </w:num>
  <w:num w:numId="14">
    <w:abstractNumId w:val="15"/>
  </w:num>
  <w:num w:numId="15">
    <w:abstractNumId w:val="0"/>
  </w:num>
  <w:num w:numId="16">
    <w:abstractNumId w:val="1"/>
  </w:num>
  <w:num w:numId="17">
    <w:abstractNumId w:val="19"/>
  </w:num>
  <w:num w:numId="18">
    <w:abstractNumId w:val="14"/>
  </w:num>
  <w:num w:numId="19">
    <w:abstractNumId w:val="5"/>
  </w:num>
  <w:num w:numId="20">
    <w:abstractNumId w:val="11"/>
  </w:num>
  <w:num w:numId="21">
    <w:abstractNumId w:val="10"/>
  </w:num>
  <w:num w:numId="22">
    <w:abstractNumId w:val="21"/>
  </w:num>
  <w:num w:numId="23">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1"/>
    <w:rsid w:val="000157C2"/>
    <w:rsid w:val="000169B9"/>
    <w:rsid w:val="00027783"/>
    <w:rsid w:val="00030472"/>
    <w:rsid w:val="00037A83"/>
    <w:rsid w:val="00043868"/>
    <w:rsid w:val="0004645B"/>
    <w:rsid w:val="00050725"/>
    <w:rsid w:val="00065875"/>
    <w:rsid w:val="00076AB8"/>
    <w:rsid w:val="000879A7"/>
    <w:rsid w:val="000A31A2"/>
    <w:rsid w:val="000A42B3"/>
    <w:rsid w:val="000B19DD"/>
    <w:rsid w:val="000B1BD1"/>
    <w:rsid w:val="000B4E6F"/>
    <w:rsid w:val="000C4CF7"/>
    <w:rsid w:val="000D3506"/>
    <w:rsid w:val="000E5E59"/>
    <w:rsid w:val="00100444"/>
    <w:rsid w:val="00122C9C"/>
    <w:rsid w:val="001264D4"/>
    <w:rsid w:val="001435B6"/>
    <w:rsid w:val="00151A1A"/>
    <w:rsid w:val="00172A8B"/>
    <w:rsid w:val="001800F3"/>
    <w:rsid w:val="001865AA"/>
    <w:rsid w:val="001918D0"/>
    <w:rsid w:val="001A214A"/>
    <w:rsid w:val="001B012D"/>
    <w:rsid w:val="001B7EF8"/>
    <w:rsid w:val="001E0A4A"/>
    <w:rsid w:val="001E6430"/>
    <w:rsid w:val="001E6B3E"/>
    <w:rsid w:val="0020194D"/>
    <w:rsid w:val="00210D68"/>
    <w:rsid w:val="00222CBF"/>
    <w:rsid w:val="0023741C"/>
    <w:rsid w:val="00237D3C"/>
    <w:rsid w:val="002407D9"/>
    <w:rsid w:val="002409E6"/>
    <w:rsid w:val="00253F6F"/>
    <w:rsid w:val="002549BA"/>
    <w:rsid w:val="00256ECC"/>
    <w:rsid w:val="0026506A"/>
    <w:rsid w:val="002738CC"/>
    <w:rsid w:val="002871D1"/>
    <w:rsid w:val="002878BF"/>
    <w:rsid w:val="00294B75"/>
    <w:rsid w:val="00295209"/>
    <w:rsid w:val="0029578B"/>
    <w:rsid w:val="002A222C"/>
    <w:rsid w:val="002A401A"/>
    <w:rsid w:val="002A5C85"/>
    <w:rsid w:val="002B502E"/>
    <w:rsid w:val="002C736A"/>
    <w:rsid w:val="002D554F"/>
    <w:rsid w:val="002D5714"/>
    <w:rsid w:val="002F4E3A"/>
    <w:rsid w:val="00301AF9"/>
    <w:rsid w:val="00312C7F"/>
    <w:rsid w:val="003164EA"/>
    <w:rsid w:val="00330DC5"/>
    <w:rsid w:val="0033158F"/>
    <w:rsid w:val="00336E1D"/>
    <w:rsid w:val="00352D89"/>
    <w:rsid w:val="00377633"/>
    <w:rsid w:val="003C1AEF"/>
    <w:rsid w:val="003C3E4F"/>
    <w:rsid w:val="003D0622"/>
    <w:rsid w:val="003D188A"/>
    <w:rsid w:val="003D2A71"/>
    <w:rsid w:val="003D73AD"/>
    <w:rsid w:val="003E39EB"/>
    <w:rsid w:val="003F1093"/>
    <w:rsid w:val="00405A2A"/>
    <w:rsid w:val="00415CA0"/>
    <w:rsid w:val="004176F9"/>
    <w:rsid w:val="004264B0"/>
    <w:rsid w:val="004301EE"/>
    <w:rsid w:val="004360D3"/>
    <w:rsid w:val="004505AB"/>
    <w:rsid w:val="00450E64"/>
    <w:rsid w:val="00463863"/>
    <w:rsid w:val="00465475"/>
    <w:rsid w:val="00482805"/>
    <w:rsid w:val="0049632F"/>
    <w:rsid w:val="004A28C8"/>
    <w:rsid w:val="004A68F6"/>
    <w:rsid w:val="004B292F"/>
    <w:rsid w:val="004B332D"/>
    <w:rsid w:val="004C522B"/>
    <w:rsid w:val="004C77E8"/>
    <w:rsid w:val="004D54D7"/>
    <w:rsid w:val="004F1AF4"/>
    <w:rsid w:val="004F697F"/>
    <w:rsid w:val="00506DFF"/>
    <w:rsid w:val="005233D6"/>
    <w:rsid w:val="0053381C"/>
    <w:rsid w:val="0053769C"/>
    <w:rsid w:val="0054141D"/>
    <w:rsid w:val="00564418"/>
    <w:rsid w:val="00581A30"/>
    <w:rsid w:val="005A2AF5"/>
    <w:rsid w:val="005A6321"/>
    <w:rsid w:val="005D5D6E"/>
    <w:rsid w:val="006036F0"/>
    <w:rsid w:val="00604166"/>
    <w:rsid w:val="00612DDF"/>
    <w:rsid w:val="00672111"/>
    <w:rsid w:val="00680133"/>
    <w:rsid w:val="00682A5F"/>
    <w:rsid w:val="0069754B"/>
    <w:rsid w:val="006A4F2D"/>
    <w:rsid w:val="006C3B3F"/>
    <w:rsid w:val="006C4511"/>
    <w:rsid w:val="006C62D2"/>
    <w:rsid w:val="006D5C0D"/>
    <w:rsid w:val="006D7050"/>
    <w:rsid w:val="006E65E8"/>
    <w:rsid w:val="006F5D86"/>
    <w:rsid w:val="00707250"/>
    <w:rsid w:val="0072606D"/>
    <w:rsid w:val="00736DE9"/>
    <w:rsid w:val="007674FC"/>
    <w:rsid w:val="007765B0"/>
    <w:rsid w:val="007A41A7"/>
    <w:rsid w:val="007A4981"/>
    <w:rsid w:val="007C4CF2"/>
    <w:rsid w:val="007C5356"/>
    <w:rsid w:val="007F023E"/>
    <w:rsid w:val="007F046F"/>
    <w:rsid w:val="007F1588"/>
    <w:rsid w:val="007F3DDF"/>
    <w:rsid w:val="00813BD7"/>
    <w:rsid w:val="00840A1B"/>
    <w:rsid w:val="0085492D"/>
    <w:rsid w:val="00855F1B"/>
    <w:rsid w:val="00871975"/>
    <w:rsid w:val="008929C0"/>
    <w:rsid w:val="008B2C26"/>
    <w:rsid w:val="008C1BFF"/>
    <w:rsid w:val="008D22C1"/>
    <w:rsid w:val="008D230E"/>
    <w:rsid w:val="008E602B"/>
    <w:rsid w:val="008E64F6"/>
    <w:rsid w:val="008E65B7"/>
    <w:rsid w:val="008E704A"/>
    <w:rsid w:val="008E73BE"/>
    <w:rsid w:val="008F3909"/>
    <w:rsid w:val="009042F7"/>
    <w:rsid w:val="00935BDB"/>
    <w:rsid w:val="00960D72"/>
    <w:rsid w:val="00966563"/>
    <w:rsid w:val="00966B89"/>
    <w:rsid w:val="00970ECD"/>
    <w:rsid w:val="009905B4"/>
    <w:rsid w:val="009A5D25"/>
    <w:rsid w:val="009B64FD"/>
    <w:rsid w:val="009D1BAF"/>
    <w:rsid w:val="009D4F6F"/>
    <w:rsid w:val="009E40BA"/>
    <w:rsid w:val="009F2483"/>
    <w:rsid w:val="009F6361"/>
    <w:rsid w:val="00A211C7"/>
    <w:rsid w:val="00A535A0"/>
    <w:rsid w:val="00A54362"/>
    <w:rsid w:val="00A81ED3"/>
    <w:rsid w:val="00A87253"/>
    <w:rsid w:val="00AA5761"/>
    <w:rsid w:val="00AC2546"/>
    <w:rsid w:val="00AC3A1A"/>
    <w:rsid w:val="00AF09E4"/>
    <w:rsid w:val="00AF2785"/>
    <w:rsid w:val="00AF298C"/>
    <w:rsid w:val="00B161AB"/>
    <w:rsid w:val="00B16FAD"/>
    <w:rsid w:val="00B31A8E"/>
    <w:rsid w:val="00B3277B"/>
    <w:rsid w:val="00B32C22"/>
    <w:rsid w:val="00B343C0"/>
    <w:rsid w:val="00B43A30"/>
    <w:rsid w:val="00B47AE6"/>
    <w:rsid w:val="00B7277D"/>
    <w:rsid w:val="00B76A31"/>
    <w:rsid w:val="00B875C8"/>
    <w:rsid w:val="00B97A5B"/>
    <w:rsid w:val="00BA0040"/>
    <w:rsid w:val="00BB45E5"/>
    <w:rsid w:val="00BB5F28"/>
    <w:rsid w:val="00BB6F54"/>
    <w:rsid w:val="00BC14D4"/>
    <w:rsid w:val="00BF4B9B"/>
    <w:rsid w:val="00C078DE"/>
    <w:rsid w:val="00C17400"/>
    <w:rsid w:val="00C24BE1"/>
    <w:rsid w:val="00C271D2"/>
    <w:rsid w:val="00C42994"/>
    <w:rsid w:val="00C45271"/>
    <w:rsid w:val="00C56ED5"/>
    <w:rsid w:val="00C57AFB"/>
    <w:rsid w:val="00C729E9"/>
    <w:rsid w:val="00CA765B"/>
    <w:rsid w:val="00CB36C9"/>
    <w:rsid w:val="00CC457D"/>
    <w:rsid w:val="00CF4EFC"/>
    <w:rsid w:val="00CF5263"/>
    <w:rsid w:val="00D1569E"/>
    <w:rsid w:val="00D278A1"/>
    <w:rsid w:val="00D30BD1"/>
    <w:rsid w:val="00D55022"/>
    <w:rsid w:val="00D60D69"/>
    <w:rsid w:val="00D929BA"/>
    <w:rsid w:val="00D97946"/>
    <w:rsid w:val="00DA3D8C"/>
    <w:rsid w:val="00DB0A0B"/>
    <w:rsid w:val="00DC2E26"/>
    <w:rsid w:val="00DC746F"/>
    <w:rsid w:val="00DD30C2"/>
    <w:rsid w:val="00DE4A1E"/>
    <w:rsid w:val="00DE4D1E"/>
    <w:rsid w:val="00DE6A3D"/>
    <w:rsid w:val="00DF34D3"/>
    <w:rsid w:val="00DF43C3"/>
    <w:rsid w:val="00DF78F1"/>
    <w:rsid w:val="00E00156"/>
    <w:rsid w:val="00E66B60"/>
    <w:rsid w:val="00E727C0"/>
    <w:rsid w:val="00E85150"/>
    <w:rsid w:val="00E9003F"/>
    <w:rsid w:val="00EA2609"/>
    <w:rsid w:val="00EA4C65"/>
    <w:rsid w:val="00EA5D36"/>
    <w:rsid w:val="00EB0A22"/>
    <w:rsid w:val="00EB385F"/>
    <w:rsid w:val="00EB3CE0"/>
    <w:rsid w:val="00EB561E"/>
    <w:rsid w:val="00EC2F66"/>
    <w:rsid w:val="00EC3E14"/>
    <w:rsid w:val="00EE0F35"/>
    <w:rsid w:val="00EE68B9"/>
    <w:rsid w:val="00EF2829"/>
    <w:rsid w:val="00F0705F"/>
    <w:rsid w:val="00F41D60"/>
    <w:rsid w:val="00F55BE6"/>
    <w:rsid w:val="00F620B0"/>
    <w:rsid w:val="00F769EE"/>
    <w:rsid w:val="00F76BD4"/>
    <w:rsid w:val="00F806D2"/>
    <w:rsid w:val="00F84D60"/>
    <w:rsid w:val="00F85467"/>
    <w:rsid w:val="00F934D8"/>
    <w:rsid w:val="00FA0BF7"/>
    <w:rsid w:val="00FD335C"/>
    <w:rsid w:val="00FD6B69"/>
    <w:rsid w:val="00FE1911"/>
    <w:rsid w:val="00FF0199"/>
    <w:rsid w:val="00FF51A5"/>
    <w:rsid w:val="00FF64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6852"/>
  <w15:docId w15:val="{5BD8B38F-AB07-4A4D-8E28-EAEA92A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9B"/>
    <w:pPr>
      <w:ind w:left="720"/>
      <w:contextualSpacing/>
    </w:pPr>
  </w:style>
  <w:style w:type="character" w:styleId="Hyperlink">
    <w:name w:val="Hyperlink"/>
    <w:rsid w:val="007765B0"/>
    <w:rPr>
      <w:color w:val="0000FF"/>
      <w:u w:val="single"/>
    </w:rPr>
  </w:style>
  <w:style w:type="character" w:styleId="FollowedHyperlink">
    <w:name w:val="FollowedHyperlink"/>
    <w:basedOn w:val="DefaultParagraphFont"/>
    <w:uiPriority w:val="99"/>
    <w:semiHidden/>
    <w:unhideWhenUsed/>
    <w:rsid w:val="007765B0"/>
    <w:rPr>
      <w:color w:val="954F72" w:themeColor="followedHyperlink"/>
      <w:u w:val="single"/>
    </w:rPr>
  </w:style>
  <w:style w:type="paragraph" w:customStyle="1" w:styleId="ColorfulList-Accent11">
    <w:name w:val="Colorful List - Accent 11"/>
    <w:basedOn w:val="Normal"/>
    <w:uiPriority w:val="34"/>
    <w:qFormat/>
    <w:rsid w:val="006E65E8"/>
    <w:pPr>
      <w:spacing w:after="200" w:line="276" w:lineRule="auto"/>
      <w:ind w:left="720"/>
      <w:contextualSpacing/>
      <w:jc w:val="center"/>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2549BA"/>
    <w:rPr>
      <w:sz w:val="18"/>
      <w:szCs w:val="18"/>
    </w:rPr>
  </w:style>
  <w:style w:type="paragraph" w:styleId="CommentText">
    <w:name w:val="annotation text"/>
    <w:basedOn w:val="Normal"/>
    <w:link w:val="CommentTextChar"/>
    <w:unhideWhenUsed/>
    <w:rsid w:val="002549BA"/>
  </w:style>
  <w:style w:type="character" w:customStyle="1" w:styleId="CommentTextChar">
    <w:name w:val="Comment Text Char"/>
    <w:basedOn w:val="DefaultParagraphFont"/>
    <w:link w:val="CommentText"/>
    <w:rsid w:val="002549BA"/>
  </w:style>
  <w:style w:type="paragraph" w:styleId="CommentSubject">
    <w:name w:val="annotation subject"/>
    <w:basedOn w:val="CommentText"/>
    <w:next w:val="CommentText"/>
    <w:link w:val="CommentSubjectChar"/>
    <w:uiPriority w:val="99"/>
    <w:semiHidden/>
    <w:unhideWhenUsed/>
    <w:rsid w:val="002549BA"/>
    <w:rPr>
      <w:b/>
      <w:bCs/>
      <w:sz w:val="20"/>
      <w:szCs w:val="20"/>
    </w:rPr>
  </w:style>
  <w:style w:type="character" w:customStyle="1" w:styleId="CommentSubjectChar">
    <w:name w:val="Comment Subject Char"/>
    <w:basedOn w:val="CommentTextChar"/>
    <w:link w:val="CommentSubject"/>
    <w:uiPriority w:val="99"/>
    <w:semiHidden/>
    <w:rsid w:val="002549BA"/>
    <w:rPr>
      <w:b/>
      <w:bCs/>
      <w:sz w:val="20"/>
      <w:szCs w:val="20"/>
    </w:rPr>
  </w:style>
  <w:style w:type="paragraph" w:styleId="BalloonText">
    <w:name w:val="Balloon Text"/>
    <w:basedOn w:val="Normal"/>
    <w:link w:val="BalloonTextChar"/>
    <w:uiPriority w:val="99"/>
    <w:semiHidden/>
    <w:unhideWhenUsed/>
    <w:rsid w:val="00254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9BA"/>
    <w:rPr>
      <w:rFonts w:ascii="Lucida Grande" w:hAnsi="Lucida Grande" w:cs="Lucida Grande"/>
      <w:sz w:val="18"/>
      <w:szCs w:val="18"/>
    </w:rPr>
  </w:style>
  <w:style w:type="paragraph" w:styleId="Revision">
    <w:name w:val="Revision"/>
    <w:hidden/>
    <w:uiPriority w:val="99"/>
    <w:semiHidden/>
    <w:rsid w:val="00F41D60"/>
  </w:style>
  <w:style w:type="paragraph" w:styleId="BodyText3">
    <w:name w:val="Body Text 3"/>
    <w:basedOn w:val="Normal"/>
    <w:link w:val="BodyText3Char"/>
    <w:uiPriority w:val="99"/>
    <w:unhideWhenUsed/>
    <w:rsid w:val="00A54362"/>
    <w:pPr>
      <w:spacing w:after="120" w:line="276" w:lineRule="auto"/>
    </w:pPr>
    <w:rPr>
      <w:rFonts w:ascii="Calibri" w:eastAsia="Calibri" w:hAnsi="Calibri" w:cs="Times New Roman"/>
      <w:sz w:val="16"/>
      <w:szCs w:val="16"/>
      <w:lang w:val="en-US" w:eastAsia="ja-JP"/>
    </w:rPr>
  </w:style>
  <w:style w:type="character" w:customStyle="1" w:styleId="BodyText3Char">
    <w:name w:val="Body Text 3 Char"/>
    <w:basedOn w:val="DefaultParagraphFont"/>
    <w:link w:val="BodyText3"/>
    <w:uiPriority w:val="99"/>
    <w:rsid w:val="00A54362"/>
    <w:rPr>
      <w:rFonts w:ascii="Calibri" w:eastAsia="Calibri" w:hAnsi="Calibri" w:cs="Times New Roman"/>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004">
      <w:bodyDiv w:val="1"/>
      <w:marLeft w:val="0"/>
      <w:marRight w:val="0"/>
      <w:marTop w:val="0"/>
      <w:marBottom w:val="0"/>
      <w:divBdr>
        <w:top w:val="none" w:sz="0" w:space="0" w:color="auto"/>
        <w:left w:val="none" w:sz="0" w:space="0" w:color="auto"/>
        <w:bottom w:val="none" w:sz="0" w:space="0" w:color="auto"/>
        <w:right w:val="none" w:sz="0" w:space="0" w:color="auto"/>
      </w:divBdr>
    </w:div>
    <w:div w:id="413937989">
      <w:bodyDiv w:val="1"/>
      <w:marLeft w:val="0"/>
      <w:marRight w:val="0"/>
      <w:marTop w:val="0"/>
      <w:marBottom w:val="0"/>
      <w:divBdr>
        <w:top w:val="none" w:sz="0" w:space="0" w:color="auto"/>
        <w:left w:val="none" w:sz="0" w:space="0" w:color="auto"/>
        <w:bottom w:val="none" w:sz="0" w:space="0" w:color="auto"/>
        <w:right w:val="none" w:sz="0" w:space="0" w:color="auto"/>
      </w:divBdr>
    </w:div>
    <w:div w:id="708724852">
      <w:bodyDiv w:val="1"/>
      <w:marLeft w:val="0"/>
      <w:marRight w:val="0"/>
      <w:marTop w:val="0"/>
      <w:marBottom w:val="0"/>
      <w:divBdr>
        <w:top w:val="none" w:sz="0" w:space="0" w:color="auto"/>
        <w:left w:val="none" w:sz="0" w:space="0" w:color="auto"/>
        <w:bottom w:val="none" w:sz="0" w:space="0" w:color="auto"/>
        <w:right w:val="none" w:sz="0" w:space="0" w:color="auto"/>
      </w:divBdr>
    </w:div>
    <w:div w:id="718237517">
      <w:bodyDiv w:val="1"/>
      <w:marLeft w:val="0"/>
      <w:marRight w:val="0"/>
      <w:marTop w:val="0"/>
      <w:marBottom w:val="0"/>
      <w:divBdr>
        <w:top w:val="none" w:sz="0" w:space="0" w:color="auto"/>
        <w:left w:val="none" w:sz="0" w:space="0" w:color="auto"/>
        <w:bottom w:val="none" w:sz="0" w:space="0" w:color="auto"/>
        <w:right w:val="none" w:sz="0" w:space="0" w:color="auto"/>
      </w:divBdr>
    </w:div>
    <w:div w:id="738484805">
      <w:bodyDiv w:val="1"/>
      <w:marLeft w:val="0"/>
      <w:marRight w:val="0"/>
      <w:marTop w:val="0"/>
      <w:marBottom w:val="0"/>
      <w:divBdr>
        <w:top w:val="none" w:sz="0" w:space="0" w:color="auto"/>
        <w:left w:val="none" w:sz="0" w:space="0" w:color="auto"/>
        <w:bottom w:val="none" w:sz="0" w:space="0" w:color="auto"/>
        <w:right w:val="none" w:sz="0" w:space="0" w:color="auto"/>
      </w:divBdr>
    </w:div>
    <w:div w:id="1336617584">
      <w:bodyDiv w:val="1"/>
      <w:marLeft w:val="0"/>
      <w:marRight w:val="0"/>
      <w:marTop w:val="0"/>
      <w:marBottom w:val="0"/>
      <w:divBdr>
        <w:top w:val="none" w:sz="0" w:space="0" w:color="auto"/>
        <w:left w:val="none" w:sz="0" w:space="0" w:color="auto"/>
        <w:bottom w:val="none" w:sz="0" w:space="0" w:color="auto"/>
        <w:right w:val="none" w:sz="0" w:space="0" w:color="auto"/>
      </w:divBdr>
    </w:div>
    <w:div w:id="1353141215">
      <w:bodyDiv w:val="1"/>
      <w:marLeft w:val="0"/>
      <w:marRight w:val="0"/>
      <w:marTop w:val="0"/>
      <w:marBottom w:val="0"/>
      <w:divBdr>
        <w:top w:val="none" w:sz="0" w:space="0" w:color="auto"/>
        <w:left w:val="none" w:sz="0" w:space="0" w:color="auto"/>
        <w:bottom w:val="none" w:sz="0" w:space="0" w:color="auto"/>
        <w:right w:val="none" w:sz="0" w:space="0" w:color="auto"/>
      </w:divBdr>
    </w:div>
    <w:div w:id="1401487894">
      <w:bodyDiv w:val="1"/>
      <w:marLeft w:val="0"/>
      <w:marRight w:val="0"/>
      <w:marTop w:val="0"/>
      <w:marBottom w:val="0"/>
      <w:divBdr>
        <w:top w:val="none" w:sz="0" w:space="0" w:color="auto"/>
        <w:left w:val="none" w:sz="0" w:space="0" w:color="auto"/>
        <w:bottom w:val="none" w:sz="0" w:space="0" w:color="auto"/>
        <w:right w:val="none" w:sz="0" w:space="0" w:color="auto"/>
      </w:divBdr>
    </w:div>
    <w:div w:id="1613433745">
      <w:bodyDiv w:val="1"/>
      <w:marLeft w:val="0"/>
      <w:marRight w:val="0"/>
      <w:marTop w:val="0"/>
      <w:marBottom w:val="0"/>
      <w:divBdr>
        <w:top w:val="none" w:sz="0" w:space="0" w:color="auto"/>
        <w:left w:val="none" w:sz="0" w:space="0" w:color="auto"/>
        <w:bottom w:val="none" w:sz="0" w:space="0" w:color="auto"/>
        <w:right w:val="none" w:sz="0" w:space="0" w:color="auto"/>
      </w:divBdr>
    </w:div>
    <w:div w:id="192861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2019-08-26T07:56:00Z</dcterms:created>
  <dcterms:modified xsi:type="dcterms:W3CDTF">2019-08-27T08:33:00Z</dcterms:modified>
</cp:coreProperties>
</file>